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654873"/>
        <w:docPartObj>
          <w:docPartGallery w:val="Cover Pages"/>
          <w:docPartUnique/>
        </w:docPartObj>
      </w:sdtPr>
      <w:sdtEndPr>
        <w:rPr>
          <w:rFonts w:ascii="Times New Roman" w:eastAsia="Times New Roman" w:hAnsi="Times New Roman" w:cs="Times New Roman"/>
          <w:b/>
          <w:bCs/>
          <w:kern w:val="36"/>
          <w:sz w:val="48"/>
          <w:szCs w:val="48"/>
        </w:rPr>
      </w:sdtEndPr>
      <w:sdtContent>
        <w:p w:rsidR="00257724" w:rsidRDefault="00257724">
          <w:r>
            <w:rPr>
              <w:noProof/>
            </w:rPr>
            <mc:AlternateContent>
              <mc:Choice Requires="wpg">
                <w:drawing>
                  <wp:anchor distT="0" distB="0" distL="114300" distR="114300" simplePos="0" relativeHeight="251659264" behindDoc="1" locked="0" layoutInCell="1" allowOverlap="1" wp14:anchorId="51445821" wp14:editId="45F5C9F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021C3B" w:rsidRDefault="00021C3B">
                                      <w:pPr>
                                        <w:pStyle w:val="NoSpacing"/>
                                        <w:spacing w:before="120"/>
                                        <w:jc w:val="center"/>
                                        <w:rPr>
                                          <w:color w:val="FFFFFF" w:themeColor="background1"/>
                                        </w:rPr>
                                      </w:pPr>
                                      <w:r>
                                        <w:rPr>
                                          <w:color w:val="FFFFFF" w:themeColor="background1"/>
                                        </w:rPr>
                                        <w:t>Child Labs Emergency Preparedness Committee Fall 2017</w:t>
                                      </w:r>
                                    </w:p>
                                  </w:sdtContent>
                                </w:sdt>
                                <w:p w:rsidR="00021C3B" w:rsidRDefault="00021C3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Brigham Young University Idaho</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imes New Roman"/>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021C3B" w:rsidRDefault="00021C3B">
                                      <w:pPr>
                                        <w:pStyle w:val="NoSpacing"/>
                                        <w:jc w:val="center"/>
                                        <w:rPr>
                                          <w:rFonts w:asciiTheme="majorHAnsi" w:eastAsiaTheme="majorEastAsia" w:hAnsiTheme="majorHAnsi" w:cstheme="majorBidi"/>
                                          <w:caps/>
                                          <w:color w:val="5B9BD5" w:themeColor="accent1"/>
                                          <w:sz w:val="72"/>
                                          <w:szCs w:val="72"/>
                                        </w:rPr>
                                      </w:pPr>
                                      <w:r>
                                        <w:rPr>
                                          <w:rFonts w:eastAsiaTheme="majorEastAsia" w:cs="Times New Roman"/>
                                          <w:caps/>
                                          <w:sz w:val="72"/>
                                          <w:szCs w:val="72"/>
                                        </w:rPr>
                                        <w:t>BYU-Idaho child labs emergency preparedness Plan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445821"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" fillcolor="#ffc00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" fillcolor="#ffc000"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021C3B" w:rsidRDefault="00021C3B">
                                <w:pPr>
                                  <w:pStyle w:val="NoSpacing"/>
                                  <w:spacing w:before="120"/>
                                  <w:jc w:val="center"/>
                                  <w:rPr>
                                    <w:color w:val="FFFFFF" w:themeColor="background1"/>
                                  </w:rPr>
                                </w:pPr>
                                <w:r>
                                  <w:rPr>
                                    <w:color w:val="FFFFFF" w:themeColor="background1"/>
                                  </w:rPr>
                                  <w:t>Child Labs Emergency Preparedness Committee Fall 2017</w:t>
                                </w:r>
                              </w:p>
                            </w:sdtContent>
                          </w:sdt>
                          <w:p w:rsidR="00021C3B" w:rsidRDefault="00021C3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Brigham Young University Idaho</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imes New Roman"/>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021C3B" w:rsidRDefault="00021C3B">
                                <w:pPr>
                                  <w:pStyle w:val="NoSpacing"/>
                                  <w:jc w:val="center"/>
                                  <w:rPr>
                                    <w:rFonts w:asciiTheme="majorHAnsi" w:eastAsiaTheme="majorEastAsia" w:hAnsiTheme="majorHAnsi" w:cstheme="majorBidi"/>
                                    <w:caps/>
                                    <w:color w:val="5B9BD5" w:themeColor="accent1"/>
                                    <w:sz w:val="72"/>
                                    <w:szCs w:val="72"/>
                                  </w:rPr>
                                </w:pPr>
                                <w:r>
                                  <w:rPr>
                                    <w:rFonts w:eastAsiaTheme="majorEastAsia" w:cs="Times New Roman"/>
                                    <w:caps/>
                                    <w:sz w:val="72"/>
                                    <w:szCs w:val="72"/>
                                  </w:rPr>
                                  <w:t>BYU-Idaho child labs emergency preparedness Plan</w:t>
                                </w:r>
                              </w:p>
                            </w:sdtContent>
                          </w:sdt>
                        </w:txbxContent>
                      </v:textbox>
                    </v:shape>
                    <w10:wrap anchorx="page" anchory="page"/>
                  </v:group>
                </w:pict>
              </mc:Fallback>
            </mc:AlternateContent>
          </w:r>
        </w:p>
        <w:p w:rsidR="00257724" w:rsidRDefault="00257724">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sdtContent>
    </w:sdt>
    <w:sdt>
      <w:sdtPr>
        <w:rPr>
          <w:rFonts w:asciiTheme="minorHAnsi" w:eastAsiaTheme="minorHAnsi" w:hAnsiTheme="minorHAnsi" w:cstheme="minorBidi"/>
          <w:color w:val="auto"/>
          <w:sz w:val="22"/>
          <w:szCs w:val="22"/>
        </w:rPr>
        <w:id w:val="-822655128"/>
        <w:docPartObj>
          <w:docPartGallery w:val="Table of Contents"/>
          <w:docPartUnique/>
        </w:docPartObj>
      </w:sdtPr>
      <w:sdtEndPr>
        <w:rPr>
          <w:b/>
          <w:bCs/>
          <w:noProof/>
        </w:rPr>
      </w:sdtEndPr>
      <w:sdtContent>
        <w:p w:rsidR="00D7545E" w:rsidRDefault="00D7545E">
          <w:pPr>
            <w:pStyle w:val="TOCHeading"/>
            <w:rPr>
              <w:color w:val="auto"/>
            </w:rPr>
          </w:pPr>
          <w:r w:rsidRPr="00D7545E">
            <w:rPr>
              <w:color w:val="auto"/>
            </w:rPr>
            <w:t>Table of Contents</w:t>
          </w:r>
        </w:p>
        <w:p w:rsidR="00723061" w:rsidRPr="00723061" w:rsidRDefault="00723061" w:rsidP="00723061"/>
        <w:p w:rsidR="00DB0D65" w:rsidRDefault="00D7545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561238" w:history="1">
            <w:r w:rsidR="00DB0D65" w:rsidRPr="00EB5A27">
              <w:rPr>
                <w:rStyle w:val="Hyperlink"/>
                <w:noProof/>
              </w:rPr>
              <w:t>Active Shooter</w:t>
            </w:r>
            <w:r w:rsidR="00DB0D65">
              <w:rPr>
                <w:noProof/>
                <w:webHidden/>
              </w:rPr>
              <w:tab/>
            </w:r>
            <w:r w:rsidR="00DB0D65">
              <w:rPr>
                <w:noProof/>
                <w:webHidden/>
              </w:rPr>
              <w:fldChar w:fldCharType="begin"/>
            </w:r>
            <w:r w:rsidR="00DB0D65">
              <w:rPr>
                <w:noProof/>
                <w:webHidden/>
              </w:rPr>
              <w:instrText xml:space="preserve"> PAGEREF _Toc492561238 \h </w:instrText>
            </w:r>
            <w:r w:rsidR="00DB0D65">
              <w:rPr>
                <w:noProof/>
                <w:webHidden/>
              </w:rPr>
            </w:r>
            <w:r w:rsidR="00DB0D65">
              <w:rPr>
                <w:noProof/>
                <w:webHidden/>
              </w:rPr>
              <w:fldChar w:fldCharType="separate"/>
            </w:r>
            <w:r w:rsidR="004723C3">
              <w:rPr>
                <w:noProof/>
                <w:webHidden/>
              </w:rPr>
              <w:t>2</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39" w:history="1">
            <w:r w:rsidR="00DB0D65" w:rsidRPr="00EB5A27">
              <w:rPr>
                <w:rStyle w:val="Hyperlink"/>
                <w:noProof/>
              </w:rPr>
              <w:t>Bomb Threat</w:t>
            </w:r>
            <w:r w:rsidR="00DB0D65">
              <w:rPr>
                <w:noProof/>
                <w:webHidden/>
              </w:rPr>
              <w:tab/>
            </w:r>
            <w:r w:rsidR="00DB0D65">
              <w:rPr>
                <w:noProof/>
                <w:webHidden/>
              </w:rPr>
              <w:fldChar w:fldCharType="begin"/>
            </w:r>
            <w:r w:rsidR="00DB0D65">
              <w:rPr>
                <w:noProof/>
                <w:webHidden/>
              </w:rPr>
              <w:instrText xml:space="preserve"> PAGEREF _Toc492561239 \h </w:instrText>
            </w:r>
            <w:r w:rsidR="00DB0D65">
              <w:rPr>
                <w:noProof/>
                <w:webHidden/>
              </w:rPr>
            </w:r>
            <w:r w:rsidR="00DB0D65">
              <w:rPr>
                <w:noProof/>
                <w:webHidden/>
              </w:rPr>
              <w:fldChar w:fldCharType="separate"/>
            </w:r>
            <w:r w:rsidR="004723C3">
              <w:rPr>
                <w:noProof/>
                <w:webHidden/>
              </w:rPr>
              <w:t>3</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0" w:history="1">
            <w:r w:rsidR="00DB0D65" w:rsidRPr="00EB5A27">
              <w:rPr>
                <w:rStyle w:val="Hyperlink"/>
                <w:noProof/>
              </w:rPr>
              <w:t>Disease/Sickness</w:t>
            </w:r>
            <w:r w:rsidR="00DB0D65">
              <w:rPr>
                <w:noProof/>
                <w:webHidden/>
              </w:rPr>
              <w:tab/>
            </w:r>
            <w:r w:rsidR="00DB0D65">
              <w:rPr>
                <w:noProof/>
                <w:webHidden/>
              </w:rPr>
              <w:fldChar w:fldCharType="begin"/>
            </w:r>
            <w:r w:rsidR="00DB0D65">
              <w:rPr>
                <w:noProof/>
                <w:webHidden/>
              </w:rPr>
              <w:instrText xml:space="preserve"> PAGEREF _Toc492561240 \h </w:instrText>
            </w:r>
            <w:r w:rsidR="00DB0D65">
              <w:rPr>
                <w:noProof/>
                <w:webHidden/>
              </w:rPr>
            </w:r>
            <w:r w:rsidR="00DB0D65">
              <w:rPr>
                <w:noProof/>
                <w:webHidden/>
              </w:rPr>
              <w:fldChar w:fldCharType="separate"/>
            </w:r>
            <w:r w:rsidR="004723C3">
              <w:rPr>
                <w:noProof/>
                <w:webHidden/>
              </w:rPr>
              <w:t>4</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1" w:history="1">
            <w:r w:rsidR="00DB0D65" w:rsidRPr="00EB5A27">
              <w:rPr>
                <w:rStyle w:val="Hyperlink"/>
                <w:noProof/>
              </w:rPr>
              <w:t>Earthquake</w:t>
            </w:r>
            <w:r w:rsidR="00DB0D65">
              <w:rPr>
                <w:noProof/>
                <w:webHidden/>
              </w:rPr>
              <w:tab/>
            </w:r>
            <w:r w:rsidR="00DB0D65">
              <w:rPr>
                <w:noProof/>
                <w:webHidden/>
              </w:rPr>
              <w:fldChar w:fldCharType="begin"/>
            </w:r>
            <w:r w:rsidR="00DB0D65">
              <w:rPr>
                <w:noProof/>
                <w:webHidden/>
              </w:rPr>
              <w:instrText xml:space="preserve"> PAGEREF _Toc492561241 \h </w:instrText>
            </w:r>
            <w:r w:rsidR="00DB0D65">
              <w:rPr>
                <w:noProof/>
                <w:webHidden/>
              </w:rPr>
            </w:r>
            <w:r w:rsidR="00DB0D65">
              <w:rPr>
                <w:noProof/>
                <w:webHidden/>
              </w:rPr>
              <w:fldChar w:fldCharType="separate"/>
            </w:r>
            <w:r w:rsidR="004723C3">
              <w:rPr>
                <w:noProof/>
                <w:webHidden/>
              </w:rPr>
              <w:t>5</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2" w:history="1">
            <w:r w:rsidR="00DB0D65" w:rsidRPr="00EB5A27">
              <w:rPr>
                <w:rStyle w:val="Hyperlink"/>
                <w:noProof/>
              </w:rPr>
              <w:t>Fire</w:t>
            </w:r>
            <w:r w:rsidR="00DB0D65">
              <w:rPr>
                <w:noProof/>
                <w:webHidden/>
              </w:rPr>
              <w:tab/>
            </w:r>
            <w:r w:rsidR="00DB0D65">
              <w:rPr>
                <w:noProof/>
                <w:webHidden/>
              </w:rPr>
              <w:fldChar w:fldCharType="begin"/>
            </w:r>
            <w:r w:rsidR="00DB0D65">
              <w:rPr>
                <w:noProof/>
                <w:webHidden/>
              </w:rPr>
              <w:instrText xml:space="preserve"> PAGEREF _Toc492561242 \h </w:instrText>
            </w:r>
            <w:r w:rsidR="00DB0D65">
              <w:rPr>
                <w:noProof/>
                <w:webHidden/>
              </w:rPr>
            </w:r>
            <w:r w:rsidR="00DB0D65">
              <w:rPr>
                <w:noProof/>
                <w:webHidden/>
              </w:rPr>
              <w:fldChar w:fldCharType="separate"/>
            </w:r>
            <w:r w:rsidR="004723C3">
              <w:rPr>
                <w:noProof/>
                <w:webHidden/>
              </w:rPr>
              <w:t>6</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3" w:history="1">
            <w:r w:rsidR="00DB0D65" w:rsidRPr="00EB5A27">
              <w:rPr>
                <w:rStyle w:val="Hyperlink"/>
                <w:noProof/>
              </w:rPr>
              <w:t>Flood</w:t>
            </w:r>
            <w:r w:rsidR="00DB0D65">
              <w:rPr>
                <w:noProof/>
                <w:webHidden/>
              </w:rPr>
              <w:tab/>
            </w:r>
            <w:r w:rsidR="00DB0D65">
              <w:rPr>
                <w:noProof/>
                <w:webHidden/>
              </w:rPr>
              <w:fldChar w:fldCharType="begin"/>
            </w:r>
            <w:r w:rsidR="00DB0D65">
              <w:rPr>
                <w:noProof/>
                <w:webHidden/>
              </w:rPr>
              <w:instrText xml:space="preserve"> PAGEREF _Toc492561243 \h </w:instrText>
            </w:r>
            <w:r w:rsidR="00DB0D65">
              <w:rPr>
                <w:noProof/>
                <w:webHidden/>
              </w:rPr>
            </w:r>
            <w:r w:rsidR="00DB0D65">
              <w:rPr>
                <w:noProof/>
                <w:webHidden/>
              </w:rPr>
              <w:fldChar w:fldCharType="separate"/>
            </w:r>
            <w:r w:rsidR="004723C3">
              <w:rPr>
                <w:noProof/>
                <w:webHidden/>
              </w:rPr>
              <w:t>7</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4" w:history="1">
            <w:r w:rsidR="00DB0D65" w:rsidRPr="00EB5A27">
              <w:rPr>
                <w:rStyle w:val="Hyperlink"/>
                <w:noProof/>
              </w:rPr>
              <w:t>Hazardous Substances</w:t>
            </w:r>
            <w:r w:rsidR="00DB0D65">
              <w:rPr>
                <w:noProof/>
                <w:webHidden/>
              </w:rPr>
              <w:tab/>
            </w:r>
            <w:r w:rsidR="00DB0D65">
              <w:rPr>
                <w:noProof/>
                <w:webHidden/>
              </w:rPr>
              <w:fldChar w:fldCharType="begin"/>
            </w:r>
            <w:r w:rsidR="00DB0D65">
              <w:rPr>
                <w:noProof/>
                <w:webHidden/>
              </w:rPr>
              <w:instrText xml:space="preserve"> PAGEREF _Toc492561244 \h </w:instrText>
            </w:r>
            <w:r w:rsidR="00DB0D65">
              <w:rPr>
                <w:noProof/>
                <w:webHidden/>
              </w:rPr>
            </w:r>
            <w:r w:rsidR="00DB0D65">
              <w:rPr>
                <w:noProof/>
                <w:webHidden/>
              </w:rPr>
              <w:fldChar w:fldCharType="separate"/>
            </w:r>
            <w:r w:rsidR="004723C3">
              <w:rPr>
                <w:noProof/>
                <w:webHidden/>
              </w:rPr>
              <w:t>8</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5" w:history="1">
            <w:r w:rsidR="00DB0D65" w:rsidRPr="00EB5A27">
              <w:rPr>
                <w:rStyle w:val="Hyperlink"/>
                <w:noProof/>
              </w:rPr>
              <w:t>Mental/Behavioral Health</w:t>
            </w:r>
            <w:r w:rsidR="00DB0D65">
              <w:rPr>
                <w:noProof/>
                <w:webHidden/>
              </w:rPr>
              <w:tab/>
            </w:r>
            <w:r w:rsidR="00DB0D65">
              <w:rPr>
                <w:noProof/>
                <w:webHidden/>
              </w:rPr>
              <w:fldChar w:fldCharType="begin"/>
            </w:r>
            <w:r w:rsidR="00DB0D65">
              <w:rPr>
                <w:noProof/>
                <w:webHidden/>
              </w:rPr>
              <w:instrText xml:space="preserve"> PAGEREF _Toc492561245 \h </w:instrText>
            </w:r>
            <w:r w:rsidR="00DB0D65">
              <w:rPr>
                <w:noProof/>
                <w:webHidden/>
              </w:rPr>
            </w:r>
            <w:r w:rsidR="00DB0D65">
              <w:rPr>
                <w:noProof/>
                <w:webHidden/>
              </w:rPr>
              <w:fldChar w:fldCharType="separate"/>
            </w:r>
            <w:r w:rsidR="004723C3">
              <w:rPr>
                <w:noProof/>
                <w:webHidden/>
              </w:rPr>
              <w:t>8</w:t>
            </w:r>
            <w:r w:rsidR="00DB0D65">
              <w:rPr>
                <w:noProof/>
                <w:webHidden/>
              </w:rPr>
              <w:fldChar w:fldCharType="end"/>
            </w:r>
          </w:hyperlink>
        </w:p>
        <w:p w:rsidR="00DB0D65" w:rsidRDefault="00021C3B">
          <w:pPr>
            <w:pStyle w:val="TOC1"/>
            <w:tabs>
              <w:tab w:val="left" w:pos="440"/>
              <w:tab w:val="right" w:leader="dot" w:pos="9350"/>
            </w:tabs>
            <w:rPr>
              <w:rFonts w:eastAsiaTheme="minorEastAsia"/>
              <w:noProof/>
            </w:rPr>
          </w:pPr>
          <w:hyperlink w:anchor="_Toc492561246" w:history="1">
            <w:r w:rsidR="00DB0D65">
              <w:rPr>
                <w:rFonts w:eastAsiaTheme="minorEastAsia"/>
                <w:noProof/>
              </w:rPr>
              <w:tab/>
            </w:r>
            <w:r w:rsidR="00DB0D65" w:rsidRPr="00EB5A27">
              <w:rPr>
                <w:rStyle w:val="Hyperlink"/>
                <w:noProof/>
              </w:rPr>
              <w:t>Idaho suicide prevention website 1-800-273-8255</w:t>
            </w:r>
            <w:r w:rsidR="00DB0D65">
              <w:rPr>
                <w:noProof/>
                <w:webHidden/>
              </w:rPr>
              <w:tab/>
            </w:r>
            <w:r w:rsidR="00DB0D65">
              <w:rPr>
                <w:noProof/>
                <w:webHidden/>
              </w:rPr>
              <w:fldChar w:fldCharType="begin"/>
            </w:r>
            <w:r w:rsidR="00DB0D65">
              <w:rPr>
                <w:noProof/>
                <w:webHidden/>
              </w:rPr>
              <w:instrText xml:space="preserve"> PAGEREF _Toc492561246 \h </w:instrText>
            </w:r>
            <w:r w:rsidR="00DB0D65">
              <w:rPr>
                <w:noProof/>
                <w:webHidden/>
              </w:rPr>
            </w:r>
            <w:r w:rsidR="00DB0D65">
              <w:rPr>
                <w:noProof/>
                <w:webHidden/>
              </w:rPr>
              <w:fldChar w:fldCharType="separate"/>
            </w:r>
            <w:r w:rsidR="004723C3">
              <w:rPr>
                <w:noProof/>
                <w:webHidden/>
              </w:rPr>
              <w:t>9</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7" w:history="1">
            <w:r w:rsidR="00DB0D65" w:rsidRPr="00EB5A27">
              <w:rPr>
                <w:rStyle w:val="Hyperlink"/>
                <w:noProof/>
              </w:rPr>
              <w:t>Online Threat</w:t>
            </w:r>
            <w:r w:rsidR="00DB0D65">
              <w:rPr>
                <w:noProof/>
                <w:webHidden/>
              </w:rPr>
              <w:tab/>
            </w:r>
            <w:r w:rsidR="00DB0D65">
              <w:rPr>
                <w:noProof/>
                <w:webHidden/>
              </w:rPr>
              <w:fldChar w:fldCharType="begin"/>
            </w:r>
            <w:r w:rsidR="00DB0D65">
              <w:rPr>
                <w:noProof/>
                <w:webHidden/>
              </w:rPr>
              <w:instrText xml:space="preserve"> PAGEREF _Toc492561247 \h </w:instrText>
            </w:r>
            <w:r w:rsidR="00DB0D65">
              <w:rPr>
                <w:noProof/>
                <w:webHidden/>
              </w:rPr>
            </w:r>
            <w:r w:rsidR="00DB0D65">
              <w:rPr>
                <w:noProof/>
                <w:webHidden/>
              </w:rPr>
              <w:fldChar w:fldCharType="separate"/>
            </w:r>
            <w:r w:rsidR="004723C3">
              <w:rPr>
                <w:noProof/>
                <w:webHidden/>
              </w:rPr>
              <w:t>9</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8" w:history="1">
            <w:r w:rsidR="00DB0D65" w:rsidRPr="00EB5A27">
              <w:rPr>
                <w:rStyle w:val="Hyperlink"/>
                <w:noProof/>
              </w:rPr>
              <w:t>Physical Assault</w:t>
            </w:r>
            <w:r w:rsidR="00DB0D65">
              <w:rPr>
                <w:noProof/>
                <w:webHidden/>
              </w:rPr>
              <w:tab/>
            </w:r>
            <w:r w:rsidR="00DB0D65">
              <w:rPr>
                <w:noProof/>
                <w:webHidden/>
              </w:rPr>
              <w:fldChar w:fldCharType="begin"/>
            </w:r>
            <w:r w:rsidR="00DB0D65">
              <w:rPr>
                <w:noProof/>
                <w:webHidden/>
              </w:rPr>
              <w:instrText xml:space="preserve"> PAGEREF _Toc492561248 \h </w:instrText>
            </w:r>
            <w:r w:rsidR="00DB0D65">
              <w:rPr>
                <w:noProof/>
                <w:webHidden/>
              </w:rPr>
            </w:r>
            <w:r w:rsidR="00DB0D65">
              <w:rPr>
                <w:noProof/>
                <w:webHidden/>
              </w:rPr>
              <w:fldChar w:fldCharType="separate"/>
            </w:r>
            <w:r w:rsidR="004723C3">
              <w:rPr>
                <w:noProof/>
                <w:webHidden/>
              </w:rPr>
              <w:t>9</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49" w:history="1">
            <w:r w:rsidR="00DB0D65" w:rsidRPr="00EB5A27">
              <w:rPr>
                <w:rStyle w:val="Hyperlink"/>
                <w:noProof/>
              </w:rPr>
              <w:t>Power Outage</w:t>
            </w:r>
            <w:r w:rsidR="00DB0D65">
              <w:rPr>
                <w:noProof/>
                <w:webHidden/>
              </w:rPr>
              <w:tab/>
            </w:r>
            <w:r w:rsidR="00DB0D65">
              <w:rPr>
                <w:noProof/>
                <w:webHidden/>
              </w:rPr>
              <w:fldChar w:fldCharType="begin"/>
            </w:r>
            <w:r w:rsidR="00DB0D65">
              <w:rPr>
                <w:noProof/>
                <w:webHidden/>
              </w:rPr>
              <w:instrText xml:space="preserve"> PAGEREF _Toc492561249 \h </w:instrText>
            </w:r>
            <w:r w:rsidR="00DB0D65">
              <w:rPr>
                <w:noProof/>
                <w:webHidden/>
              </w:rPr>
            </w:r>
            <w:r w:rsidR="00DB0D65">
              <w:rPr>
                <w:noProof/>
                <w:webHidden/>
              </w:rPr>
              <w:fldChar w:fldCharType="separate"/>
            </w:r>
            <w:r w:rsidR="004723C3">
              <w:rPr>
                <w:noProof/>
                <w:webHidden/>
              </w:rPr>
              <w:t>10</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50" w:history="1">
            <w:r w:rsidR="00DB0D65" w:rsidRPr="00EB5A27">
              <w:rPr>
                <w:rStyle w:val="Hyperlink"/>
                <w:noProof/>
              </w:rPr>
              <w:t>Riots</w:t>
            </w:r>
            <w:r w:rsidR="00DB0D65">
              <w:rPr>
                <w:noProof/>
                <w:webHidden/>
              </w:rPr>
              <w:tab/>
            </w:r>
            <w:r w:rsidR="00DB0D65">
              <w:rPr>
                <w:noProof/>
                <w:webHidden/>
              </w:rPr>
              <w:fldChar w:fldCharType="begin"/>
            </w:r>
            <w:r w:rsidR="00DB0D65">
              <w:rPr>
                <w:noProof/>
                <w:webHidden/>
              </w:rPr>
              <w:instrText xml:space="preserve"> PAGEREF _Toc492561250 \h </w:instrText>
            </w:r>
            <w:r w:rsidR="00DB0D65">
              <w:rPr>
                <w:noProof/>
                <w:webHidden/>
              </w:rPr>
            </w:r>
            <w:r w:rsidR="00DB0D65">
              <w:rPr>
                <w:noProof/>
                <w:webHidden/>
              </w:rPr>
              <w:fldChar w:fldCharType="separate"/>
            </w:r>
            <w:r w:rsidR="004723C3">
              <w:rPr>
                <w:noProof/>
                <w:webHidden/>
              </w:rPr>
              <w:t>11</w:t>
            </w:r>
            <w:r w:rsidR="00DB0D65">
              <w:rPr>
                <w:noProof/>
                <w:webHidden/>
              </w:rPr>
              <w:fldChar w:fldCharType="end"/>
            </w:r>
          </w:hyperlink>
        </w:p>
        <w:p w:rsidR="00DB0D65" w:rsidRDefault="00021C3B">
          <w:pPr>
            <w:pStyle w:val="TOC1"/>
            <w:tabs>
              <w:tab w:val="right" w:leader="dot" w:pos="9350"/>
            </w:tabs>
            <w:rPr>
              <w:rFonts w:eastAsiaTheme="minorEastAsia"/>
              <w:noProof/>
            </w:rPr>
          </w:pPr>
          <w:hyperlink w:anchor="_Toc492561251" w:history="1">
            <w:r w:rsidR="00DB0D65" w:rsidRPr="00EB5A27">
              <w:rPr>
                <w:rStyle w:val="Hyperlink"/>
                <w:noProof/>
              </w:rPr>
              <w:t>Winter Storms</w:t>
            </w:r>
            <w:r w:rsidR="00DB0D65">
              <w:rPr>
                <w:noProof/>
                <w:webHidden/>
              </w:rPr>
              <w:tab/>
            </w:r>
            <w:r w:rsidR="00DB0D65">
              <w:rPr>
                <w:noProof/>
                <w:webHidden/>
              </w:rPr>
              <w:fldChar w:fldCharType="begin"/>
            </w:r>
            <w:r w:rsidR="00DB0D65">
              <w:rPr>
                <w:noProof/>
                <w:webHidden/>
              </w:rPr>
              <w:instrText xml:space="preserve"> PAGEREF _Toc492561251 \h </w:instrText>
            </w:r>
            <w:r w:rsidR="00DB0D65">
              <w:rPr>
                <w:noProof/>
                <w:webHidden/>
              </w:rPr>
            </w:r>
            <w:r w:rsidR="00DB0D65">
              <w:rPr>
                <w:noProof/>
                <w:webHidden/>
              </w:rPr>
              <w:fldChar w:fldCharType="separate"/>
            </w:r>
            <w:r w:rsidR="004723C3">
              <w:rPr>
                <w:noProof/>
                <w:webHidden/>
              </w:rPr>
              <w:t>11</w:t>
            </w:r>
            <w:r w:rsidR="00DB0D65">
              <w:rPr>
                <w:noProof/>
                <w:webHidden/>
              </w:rPr>
              <w:fldChar w:fldCharType="end"/>
            </w:r>
          </w:hyperlink>
        </w:p>
        <w:p w:rsidR="00DB0D65" w:rsidRDefault="00021C3B" w:rsidP="007F311C">
          <w:pPr>
            <w:pStyle w:val="TOC2"/>
            <w:tabs>
              <w:tab w:val="left" w:pos="1760"/>
              <w:tab w:val="right" w:leader="dot" w:pos="9350"/>
            </w:tabs>
            <w:ind w:left="0"/>
            <w:rPr>
              <w:noProof/>
            </w:rPr>
          </w:pPr>
          <w:hyperlink w:anchor="_Toc492561252" w:history="1">
            <w:r w:rsidR="007F311C">
              <w:rPr>
                <w:rStyle w:val="Hyperlink"/>
                <w:rFonts w:eastAsia="Century Gothic" w:cs="Times New Roman"/>
                <w:bCs/>
                <w:noProof/>
                <w:kern w:val="36"/>
              </w:rPr>
              <w:t xml:space="preserve">Appendix A </w:t>
            </w:r>
            <w:r w:rsidR="00DB0D65" w:rsidRPr="00EB5A27">
              <w:rPr>
                <w:rStyle w:val="Hyperlink"/>
                <w:rFonts w:eastAsia="Century Gothic" w:cs="Century Gothic"/>
                <w:noProof/>
              </w:rPr>
              <w:t xml:space="preserve">Emergency/Disaster </w:t>
            </w:r>
            <w:r w:rsidR="007F311C">
              <w:rPr>
                <w:rStyle w:val="Hyperlink"/>
                <w:rFonts w:eastAsia="Century Gothic" w:cs="Century Gothic"/>
                <w:noProof/>
              </w:rPr>
              <w:t xml:space="preserve">YIKES </w:t>
            </w:r>
            <w:r w:rsidR="00DB0D65" w:rsidRPr="00EB5A27">
              <w:rPr>
                <w:rStyle w:val="Hyperlink"/>
                <w:rFonts w:eastAsia="Century Gothic" w:cs="Century Gothic"/>
                <w:noProof/>
              </w:rPr>
              <w:t>Plan</w:t>
            </w:r>
            <w:r w:rsidR="00DB0D65">
              <w:rPr>
                <w:noProof/>
                <w:webHidden/>
              </w:rPr>
              <w:tab/>
            </w:r>
            <w:r w:rsidR="00DB0D65">
              <w:rPr>
                <w:noProof/>
                <w:webHidden/>
              </w:rPr>
              <w:fldChar w:fldCharType="begin"/>
            </w:r>
            <w:r w:rsidR="00DB0D65">
              <w:rPr>
                <w:noProof/>
                <w:webHidden/>
              </w:rPr>
              <w:instrText xml:space="preserve"> PAGEREF _Toc492561252 \h </w:instrText>
            </w:r>
            <w:r w:rsidR="00DB0D65">
              <w:rPr>
                <w:noProof/>
                <w:webHidden/>
              </w:rPr>
            </w:r>
            <w:r w:rsidR="00DB0D65">
              <w:rPr>
                <w:noProof/>
                <w:webHidden/>
              </w:rPr>
              <w:fldChar w:fldCharType="separate"/>
            </w:r>
            <w:r w:rsidR="004723C3">
              <w:rPr>
                <w:noProof/>
                <w:webHidden/>
              </w:rPr>
              <w:t>12</w:t>
            </w:r>
            <w:r w:rsidR="00DB0D65">
              <w:rPr>
                <w:noProof/>
                <w:webHidden/>
              </w:rPr>
              <w:fldChar w:fldCharType="end"/>
            </w:r>
          </w:hyperlink>
        </w:p>
        <w:p w:rsidR="00D7545E" w:rsidRDefault="00D7545E">
          <w:r>
            <w:rPr>
              <w:b/>
              <w:bCs/>
              <w:noProof/>
            </w:rPr>
            <w:fldChar w:fldCharType="end"/>
          </w:r>
        </w:p>
      </w:sdtContent>
    </w:sdt>
    <w:p w:rsidR="00257724" w:rsidRDefault="00257724" w:rsidP="001210A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57724" w:rsidRDefault="00257724">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1210AD" w:rsidRPr="00AD0300" w:rsidRDefault="001210AD" w:rsidP="00257724">
      <w:pPr>
        <w:pStyle w:val="Heading1"/>
        <w:rPr>
          <w:rFonts w:asciiTheme="minorHAnsi" w:hAnsiTheme="minorHAnsi"/>
          <w:sz w:val="40"/>
          <w:szCs w:val="40"/>
          <w:rPrChange w:id="0" w:author="Pond, Kriss" w:date="2017-09-12T13:18:00Z">
            <w:rPr>
              <w:rFonts w:asciiTheme="minorHAnsi" w:hAnsiTheme="minorHAnsi"/>
            </w:rPr>
          </w:rPrChange>
        </w:rPr>
      </w:pPr>
      <w:bookmarkStart w:id="1" w:name="_Toc492561238"/>
      <w:r w:rsidRPr="00AD0300">
        <w:rPr>
          <w:rFonts w:asciiTheme="minorHAnsi" w:hAnsiTheme="minorHAnsi"/>
          <w:sz w:val="40"/>
          <w:szCs w:val="40"/>
          <w:rPrChange w:id="2" w:author="Pond, Kriss" w:date="2017-09-12T13:18:00Z">
            <w:rPr>
              <w:rFonts w:asciiTheme="minorHAnsi" w:hAnsiTheme="minorHAnsi"/>
            </w:rPr>
          </w:rPrChange>
        </w:rPr>
        <w:lastRenderedPageBreak/>
        <w:t>Active Shooter</w:t>
      </w:r>
      <w:bookmarkEnd w:id="1"/>
    </w:p>
    <w:p w:rsidR="001210AD" w:rsidRPr="00D7545E" w:rsidRDefault="001210AD" w:rsidP="001210AD">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An active shooter situation has, unfortunately, become more prevalent on college campuses. This is due to large groups of people gathered in one place with sometimes, not enough security. Educating yourself on these situations before they happen can be</w:t>
      </w:r>
      <w:r w:rsidR="00BA6513" w:rsidRPr="00D7545E">
        <w:rPr>
          <w:rFonts w:eastAsia="Times New Roman" w:cs="Times New Roman"/>
          <w:sz w:val="24"/>
          <w:szCs w:val="24"/>
        </w:rPr>
        <w:t xml:space="preserve"> </w:t>
      </w:r>
      <w:r w:rsidRPr="00D7545E">
        <w:rPr>
          <w:rFonts w:eastAsia="Times New Roman" w:cs="Times New Roman"/>
          <w:sz w:val="24"/>
          <w:szCs w:val="24"/>
        </w:rPr>
        <w:t xml:space="preserve">essential to survival. </w:t>
      </w:r>
    </w:p>
    <w:p w:rsidR="001210AD" w:rsidRPr="004D7586" w:rsidRDefault="00F908E8" w:rsidP="004D7586">
      <w:pPr>
        <w:spacing w:after="0" w:line="240" w:lineRule="auto"/>
        <w:rPr>
          <w:rFonts w:eastAsia="Times New Roman" w:cs="Times New Roman"/>
          <w:b/>
          <w:bCs/>
          <w:sz w:val="24"/>
          <w:szCs w:val="24"/>
        </w:rPr>
        <w:pPrChange w:id="3" w:author="Pond, Kriss" w:date="2017-09-12T13:05:00Z">
          <w:pPr>
            <w:spacing w:before="100" w:beforeAutospacing="1" w:after="100" w:afterAutospacing="1" w:line="240" w:lineRule="auto"/>
            <w:outlineLvl w:val="3"/>
          </w:pPr>
        </w:pPrChange>
      </w:pPr>
      <w:ins w:id="4" w:author="Pond, Kriss" w:date="2017-09-12T13:05:00Z">
        <w:r w:rsidRPr="00D7545E">
          <w:rPr>
            <w:noProof/>
          </w:rPr>
          <w:drawing>
            <wp:anchor distT="0" distB="0" distL="114300" distR="114300" simplePos="0" relativeHeight="251660288" behindDoc="0" locked="0" layoutInCell="1" allowOverlap="1" wp14:anchorId="345415FA" wp14:editId="18DBE3F3">
              <wp:simplePos x="0" y="0"/>
              <wp:positionH relativeFrom="column">
                <wp:posOffset>-466725</wp:posOffset>
              </wp:positionH>
              <wp:positionV relativeFrom="paragraph">
                <wp:posOffset>14605</wp:posOffset>
              </wp:positionV>
              <wp:extent cx="876300" cy="876300"/>
              <wp:effectExtent l="0" t="0" r="0" b="0"/>
              <wp:wrapSquare wrapText="bothSides"/>
              <wp:docPr id="48" name="Picture 48" descr="http://emergency.byui.edu/wp-content/uploads/2016/09/AS-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ergency.byui.edu/wp-content/uploads/2016/09/AS-Ru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4D7586">
        <w:rPr>
          <w:rFonts w:eastAsia="Times New Roman" w:cs="Times New Roman"/>
          <w:b/>
          <w:bCs/>
          <w:sz w:val="24"/>
          <w:szCs w:val="24"/>
        </w:rPr>
        <w:t xml:space="preserve">1. </w:t>
      </w:r>
      <w:r w:rsidR="001210AD" w:rsidRPr="004D7586">
        <w:rPr>
          <w:rFonts w:eastAsia="Times New Roman" w:cs="Times New Roman"/>
          <w:b/>
          <w:bCs/>
          <w:sz w:val="24"/>
          <w:szCs w:val="24"/>
        </w:rPr>
        <w:t>Run</w:t>
      </w:r>
    </w:p>
    <w:p w:rsidR="004D7586" w:rsidRDefault="00F908E8" w:rsidP="004D7586">
      <w:pPr>
        <w:pStyle w:val="ListParagraph"/>
        <w:numPr>
          <w:ilvl w:val="0"/>
          <w:numId w:val="36"/>
        </w:numPr>
        <w:rPr>
          <w:rFonts w:eastAsia="Times New Roman" w:cs="Times New Roman"/>
          <w:sz w:val="24"/>
          <w:szCs w:val="24"/>
        </w:rPr>
        <w:pPrChange w:id="5" w:author="Pond, Kriss" w:date="2017-09-12T13:08:00Z">
          <w:pPr>
            <w:numPr>
              <w:numId w:val="1"/>
            </w:numPr>
            <w:tabs>
              <w:tab w:val="num" w:pos="2520"/>
            </w:tabs>
            <w:spacing w:before="100" w:beforeAutospacing="1" w:after="100" w:afterAutospacing="1" w:line="240" w:lineRule="auto"/>
            <w:ind w:left="2520" w:hanging="360"/>
          </w:pPr>
        </w:pPrChange>
      </w:pPr>
      <w:r w:rsidRPr="00D7545E">
        <w:rPr>
          <w:noProof/>
        </w:rPr>
        <w:drawing>
          <wp:anchor distT="0" distB="0" distL="114300" distR="114300" simplePos="0" relativeHeight="251661312" behindDoc="0" locked="0" layoutInCell="1" allowOverlap="1" wp14:anchorId="08CF23CD" wp14:editId="0D9D1863">
            <wp:simplePos x="0" y="0"/>
            <wp:positionH relativeFrom="column">
              <wp:posOffset>-466725</wp:posOffset>
            </wp:positionH>
            <wp:positionV relativeFrom="paragraph">
              <wp:posOffset>1076325</wp:posOffset>
            </wp:positionV>
            <wp:extent cx="885825" cy="885825"/>
            <wp:effectExtent l="0" t="0" r="9525" b="9525"/>
            <wp:wrapSquare wrapText="bothSides"/>
            <wp:docPr id="3" name="Picture 3" descr="http://emergency.byui.edu/wp-content/uploads/2016/09/AS-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ergency.byui.edu/wp-content/uploads/2016/09/AS-Hi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0AD" w:rsidRPr="004D7586">
        <w:rPr>
          <w:rFonts w:eastAsia="Times New Roman" w:cs="Times New Roman"/>
          <w:sz w:val="24"/>
          <w:szCs w:val="24"/>
          <w:rPrChange w:id="6" w:author="Pond, Kriss" w:date="2017-09-12T13:08:00Z">
            <w:rPr/>
          </w:rPrChange>
        </w:rPr>
        <w:t>If you can</w:t>
      </w:r>
      <w:r w:rsidR="0014177F" w:rsidRPr="004D7586">
        <w:rPr>
          <w:rFonts w:eastAsia="Times New Roman" w:cs="Times New Roman"/>
          <w:sz w:val="24"/>
          <w:szCs w:val="24"/>
          <w:rPrChange w:id="7" w:author="Pond, Kriss" w:date="2017-09-12T13:08:00Z">
            <w:rPr/>
          </w:rPrChange>
        </w:rPr>
        <w:t>,</w:t>
      </w:r>
      <w:r w:rsidR="001210AD" w:rsidRPr="004D7586">
        <w:rPr>
          <w:rFonts w:eastAsia="Times New Roman" w:cs="Times New Roman"/>
          <w:sz w:val="24"/>
          <w:szCs w:val="24"/>
          <w:rPrChange w:id="8" w:author="Pond, Kriss" w:date="2017-09-12T13:08:00Z">
            <w:rPr/>
          </w:rPrChange>
        </w:rPr>
        <w:t xml:space="preserve"> get out</w:t>
      </w:r>
      <w:r w:rsidR="0014177F" w:rsidRPr="004D7586">
        <w:rPr>
          <w:rFonts w:eastAsia="Times New Roman" w:cs="Times New Roman"/>
          <w:sz w:val="24"/>
          <w:szCs w:val="24"/>
          <w:rPrChange w:id="9" w:author="Pond, Kriss" w:date="2017-09-12T13:08:00Z">
            <w:rPr/>
          </w:rPrChange>
        </w:rPr>
        <w:t xml:space="preserve"> safely</w:t>
      </w:r>
      <w:r w:rsidR="001210AD" w:rsidRPr="004D7586">
        <w:rPr>
          <w:rFonts w:eastAsia="Times New Roman" w:cs="Times New Roman"/>
          <w:sz w:val="24"/>
          <w:szCs w:val="24"/>
          <w:rPrChange w:id="10" w:author="Pond, Kriss" w:date="2017-09-12T13:08:00Z">
            <w:rPr/>
          </w:rPrChange>
        </w:rPr>
        <w:t xml:space="preserve">. Always try to evacuate the area. </w:t>
      </w:r>
    </w:p>
    <w:p w:rsidR="001210AD" w:rsidRDefault="001210AD" w:rsidP="004D7586">
      <w:pPr>
        <w:pStyle w:val="ListParagraph"/>
        <w:numPr>
          <w:ilvl w:val="0"/>
          <w:numId w:val="36"/>
        </w:numPr>
        <w:rPr>
          <w:rFonts w:eastAsia="Times New Roman" w:cs="Times New Roman"/>
          <w:sz w:val="24"/>
          <w:szCs w:val="24"/>
        </w:rPr>
        <w:pPrChange w:id="11" w:author="Pond, Kriss" w:date="2017-09-12T13:08:00Z">
          <w:pPr>
            <w:numPr>
              <w:numId w:val="1"/>
            </w:numPr>
            <w:tabs>
              <w:tab w:val="num" w:pos="2520"/>
            </w:tabs>
            <w:spacing w:before="100" w:beforeAutospacing="1" w:after="100" w:afterAutospacing="1" w:line="240" w:lineRule="auto"/>
            <w:ind w:left="2520" w:hanging="360"/>
          </w:pPr>
        </w:pPrChange>
      </w:pPr>
      <w:r w:rsidRPr="004D7586">
        <w:rPr>
          <w:rFonts w:eastAsia="Times New Roman" w:cs="Times New Roman"/>
          <w:sz w:val="24"/>
          <w:szCs w:val="24"/>
          <w:rPrChange w:id="12" w:author="Pond, Kriss" w:date="2017-09-12T13:08:00Z">
            <w:rPr/>
          </w:rPrChange>
        </w:rPr>
        <w:t xml:space="preserve">Encourage others to leave with you, but do not let them slow you down. </w:t>
      </w:r>
    </w:p>
    <w:p w:rsidR="004D7586" w:rsidRPr="004D7586" w:rsidDel="00AD0300" w:rsidRDefault="004D7586" w:rsidP="004D7586">
      <w:pPr>
        <w:pStyle w:val="ListParagraph"/>
        <w:numPr>
          <w:ilvl w:val="0"/>
          <w:numId w:val="35"/>
        </w:numPr>
        <w:rPr>
          <w:del w:id="13" w:author="Pond, Kriss" w:date="2017-09-12T13:08:00Z"/>
          <w:rFonts w:eastAsia="Times New Roman" w:cs="Times New Roman"/>
          <w:sz w:val="24"/>
          <w:szCs w:val="24"/>
        </w:rPr>
      </w:pPr>
    </w:p>
    <w:p w:rsidR="001210AD" w:rsidRDefault="001210AD" w:rsidP="004D7586">
      <w:pPr>
        <w:pStyle w:val="ListParagraph"/>
        <w:numPr>
          <w:ilvl w:val="0"/>
          <w:numId w:val="36"/>
        </w:numPr>
        <w:pPrChange w:id="14" w:author="Pond, Kriss" w:date="2017-09-12T13:08:00Z">
          <w:pPr>
            <w:numPr>
              <w:numId w:val="1"/>
            </w:numPr>
            <w:tabs>
              <w:tab w:val="num" w:pos="2520"/>
            </w:tabs>
            <w:spacing w:before="100" w:beforeAutospacing="1" w:after="100" w:afterAutospacing="1" w:line="240" w:lineRule="auto"/>
            <w:ind w:left="2520" w:hanging="360"/>
          </w:pPr>
        </w:pPrChange>
      </w:pPr>
      <w:r w:rsidRPr="00AD0300">
        <w:rPr>
          <w:rPrChange w:id="15" w:author="Pond, Kriss" w:date="2017-09-12T13:08:00Z">
            <w:rPr/>
          </w:rPrChange>
        </w:rPr>
        <w:t>Leave your belongings behind. You are your first priority.</w:t>
      </w:r>
    </w:p>
    <w:p w:rsidR="004D7586" w:rsidDel="00AD0300" w:rsidRDefault="004D7586" w:rsidP="004D7586">
      <w:pPr>
        <w:pStyle w:val="ListParagraph"/>
        <w:rPr>
          <w:del w:id="16" w:author="Pond, Kriss" w:date="2017-09-12T13:08:00Z"/>
        </w:rPr>
      </w:pPr>
    </w:p>
    <w:p w:rsidR="004D7586" w:rsidRDefault="001210AD" w:rsidP="004D7586">
      <w:pPr>
        <w:pStyle w:val="ListParagraph"/>
        <w:numPr>
          <w:ilvl w:val="0"/>
          <w:numId w:val="36"/>
        </w:numPr>
        <w:pPrChange w:id="17" w:author="Pond, Kriss" w:date="2017-09-12T13:08:00Z">
          <w:pPr>
            <w:numPr>
              <w:numId w:val="1"/>
            </w:numPr>
            <w:tabs>
              <w:tab w:val="num" w:pos="2520"/>
            </w:tabs>
            <w:spacing w:before="100" w:beforeAutospacing="1" w:after="100" w:afterAutospacing="1" w:line="240" w:lineRule="auto"/>
            <w:ind w:left="2520" w:hanging="360"/>
          </w:pPr>
        </w:pPrChange>
      </w:pPr>
      <w:r w:rsidRPr="00AD0300">
        <w:rPr>
          <w:rPrChange w:id="18" w:author="Pond, Kriss" w:date="2017-09-12T13:08:00Z">
            <w:rPr/>
          </w:rPrChange>
        </w:rPr>
        <w:t xml:space="preserve">Call 911 when you are safe. </w:t>
      </w:r>
    </w:p>
    <w:p w:rsidR="001210AD" w:rsidRPr="00AD0300" w:rsidRDefault="001210AD" w:rsidP="004D7586">
      <w:pPr>
        <w:pStyle w:val="ListParagraph"/>
        <w:numPr>
          <w:ilvl w:val="0"/>
          <w:numId w:val="36"/>
        </w:numPr>
        <w:rPr>
          <w:rPrChange w:id="19" w:author="Pond, Kriss" w:date="2017-09-12T13:08:00Z">
            <w:rPr/>
          </w:rPrChange>
        </w:rPr>
      </w:pPr>
      <w:r w:rsidRPr="00AD0300">
        <w:rPr>
          <w:rPrChange w:id="20" w:author="Pond, Kriss" w:date="2017-09-12T13:08:00Z">
            <w:rPr/>
          </w:rPrChange>
        </w:rPr>
        <w:t>Give as much information as you can, including address, description of shooter, and how many people could be in the building.</w:t>
      </w:r>
    </w:p>
    <w:p w:rsidR="001210AD" w:rsidRPr="004D7586" w:rsidRDefault="001210AD" w:rsidP="004D7586">
      <w:pPr>
        <w:spacing w:after="0" w:line="240" w:lineRule="auto"/>
        <w:rPr>
          <w:rFonts w:eastAsia="Times New Roman" w:cs="Times New Roman"/>
          <w:b/>
          <w:bCs/>
          <w:sz w:val="24"/>
          <w:szCs w:val="24"/>
        </w:rPr>
        <w:pPrChange w:id="21" w:author="Pond, Kriss" w:date="2017-09-12T13:07:00Z">
          <w:pPr>
            <w:spacing w:before="100" w:beforeAutospacing="1" w:after="100" w:afterAutospacing="1" w:line="240" w:lineRule="auto"/>
            <w:outlineLvl w:val="3"/>
          </w:pPr>
        </w:pPrChange>
      </w:pPr>
      <w:r w:rsidRPr="004D7586">
        <w:rPr>
          <w:rFonts w:eastAsia="Times New Roman" w:cs="Times New Roman"/>
          <w:b/>
          <w:bCs/>
          <w:sz w:val="24"/>
          <w:szCs w:val="24"/>
        </w:rPr>
        <w:t>Hide: If you can’t get out</w:t>
      </w:r>
    </w:p>
    <w:p w:rsidR="004D7586" w:rsidRPr="00DB042E" w:rsidRDefault="001210AD" w:rsidP="00DB042E">
      <w:pPr>
        <w:pStyle w:val="ListParagraph"/>
        <w:numPr>
          <w:ilvl w:val="0"/>
          <w:numId w:val="39"/>
        </w:numPr>
        <w:spacing w:after="0" w:line="240" w:lineRule="auto"/>
        <w:rPr>
          <w:rFonts w:eastAsia="Times New Roman" w:cs="Times New Roman"/>
          <w:sz w:val="24"/>
          <w:szCs w:val="24"/>
        </w:rPr>
      </w:pPr>
      <w:r w:rsidRPr="00DB042E">
        <w:rPr>
          <w:rFonts w:eastAsia="Times New Roman" w:cs="Times New Roman"/>
          <w:sz w:val="24"/>
          <w:szCs w:val="24"/>
        </w:rPr>
        <w:t xml:space="preserve">Secure your space. Use chairs, tables, desks, and other heavy objects to barricade the door. </w:t>
      </w:r>
    </w:p>
    <w:p w:rsidR="004D7586" w:rsidRPr="00DB042E" w:rsidRDefault="001210AD" w:rsidP="00DB042E">
      <w:pPr>
        <w:pStyle w:val="ListParagraph"/>
        <w:numPr>
          <w:ilvl w:val="0"/>
          <w:numId w:val="39"/>
        </w:numPr>
        <w:spacing w:after="0" w:line="240" w:lineRule="auto"/>
        <w:rPr>
          <w:rFonts w:eastAsia="Times New Roman" w:cs="Times New Roman"/>
          <w:sz w:val="24"/>
          <w:szCs w:val="24"/>
        </w:rPr>
      </w:pPr>
      <w:r w:rsidRPr="00DB042E">
        <w:rPr>
          <w:rFonts w:eastAsia="Times New Roman" w:cs="Times New Roman"/>
          <w:sz w:val="24"/>
          <w:szCs w:val="24"/>
        </w:rPr>
        <w:t>Turn off the lights and silence your cell phone. You want to be as quiet as possible.</w:t>
      </w:r>
    </w:p>
    <w:p w:rsidR="001210AD" w:rsidRPr="00DB042E" w:rsidRDefault="001210AD" w:rsidP="00DB042E">
      <w:pPr>
        <w:pStyle w:val="ListParagraph"/>
        <w:numPr>
          <w:ilvl w:val="0"/>
          <w:numId w:val="39"/>
        </w:numPr>
        <w:spacing w:after="0" w:line="240" w:lineRule="auto"/>
        <w:rPr>
          <w:rFonts w:eastAsia="Times New Roman" w:cs="Times New Roman"/>
          <w:sz w:val="24"/>
          <w:szCs w:val="24"/>
        </w:rPr>
      </w:pPr>
      <w:r w:rsidRPr="00DB042E">
        <w:rPr>
          <w:rFonts w:eastAsia="Times New Roman" w:cs="Times New Roman"/>
          <w:sz w:val="24"/>
          <w:szCs w:val="24"/>
        </w:rPr>
        <w:t>Any contact you make with others can make a difference. If you are able to</w:t>
      </w:r>
      <w:r w:rsidR="00021C3B" w:rsidRPr="00DB042E">
        <w:rPr>
          <w:rFonts w:eastAsia="Times New Roman" w:cs="Times New Roman"/>
          <w:sz w:val="24"/>
          <w:szCs w:val="24"/>
        </w:rPr>
        <w:t xml:space="preserve"> </w:t>
      </w:r>
      <w:r w:rsidRPr="00DB042E">
        <w:rPr>
          <w:rFonts w:eastAsia="Times New Roman" w:cs="Times New Roman"/>
          <w:sz w:val="24"/>
          <w:szCs w:val="24"/>
        </w:rPr>
        <w:t>contact someone, tell them where you are in the building so if help comes, they can find you.</w:t>
      </w:r>
    </w:p>
    <w:p w:rsidR="001210AD" w:rsidRPr="00DB042E" w:rsidRDefault="00AD0300" w:rsidP="00DB042E">
      <w:pPr>
        <w:pStyle w:val="ListParagraph"/>
        <w:numPr>
          <w:ilvl w:val="0"/>
          <w:numId w:val="39"/>
        </w:numPr>
        <w:spacing w:after="0" w:line="240" w:lineRule="auto"/>
        <w:rPr>
          <w:rFonts w:eastAsia="Times New Roman" w:cs="Times New Roman"/>
          <w:sz w:val="24"/>
          <w:szCs w:val="24"/>
        </w:rPr>
      </w:pPr>
      <w:r w:rsidRPr="00D7545E">
        <w:rPr>
          <w:noProof/>
        </w:rPr>
        <w:drawing>
          <wp:anchor distT="0" distB="0" distL="114300" distR="114300" simplePos="0" relativeHeight="251662336" behindDoc="0" locked="0" layoutInCell="1" allowOverlap="1" wp14:anchorId="09C195C2" wp14:editId="629AE634">
            <wp:simplePos x="0" y="0"/>
            <wp:positionH relativeFrom="column">
              <wp:posOffset>-457200</wp:posOffset>
            </wp:positionH>
            <wp:positionV relativeFrom="paragraph">
              <wp:posOffset>78740</wp:posOffset>
            </wp:positionV>
            <wp:extent cx="876300" cy="876300"/>
            <wp:effectExtent l="0" t="0" r="0" b="0"/>
            <wp:wrapSquare wrapText="bothSides"/>
            <wp:docPr id="2" name="Picture 2" descr="http://emergency.byui.edu/wp-content/uploads/2016/09/AS-F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ergency.byui.edu/wp-content/uploads/2016/09/AS-Figh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0AD" w:rsidRPr="00DB042E">
        <w:rPr>
          <w:rFonts w:eastAsia="Times New Roman" w:cs="Times New Roman"/>
          <w:sz w:val="24"/>
          <w:szCs w:val="24"/>
        </w:rPr>
        <w:t>If you can’t find a room or closet to hide in, try to conceal yourself behind big objects that offer protection.</w:t>
      </w:r>
    </w:p>
    <w:p w:rsidR="001210AD" w:rsidRPr="004D7586" w:rsidRDefault="001210AD" w:rsidP="004D7586">
      <w:pPr>
        <w:spacing w:before="100" w:beforeAutospacing="1" w:after="100" w:afterAutospacing="1" w:line="240" w:lineRule="auto"/>
        <w:outlineLvl w:val="3"/>
        <w:rPr>
          <w:rFonts w:eastAsia="Times New Roman" w:cs="Times New Roman"/>
          <w:b/>
          <w:bCs/>
          <w:sz w:val="24"/>
          <w:szCs w:val="24"/>
        </w:rPr>
      </w:pPr>
      <w:r w:rsidRPr="004D7586">
        <w:rPr>
          <w:rFonts w:eastAsia="Times New Roman" w:cs="Times New Roman"/>
          <w:b/>
          <w:bCs/>
          <w:sz w:val="24"/>
          <w:szCs w:val="24"/>
        </w:rPr>
        <w:t>Fight: A last resort and only when your life’s in danger</w:t>
      </w:r>
    </w:p>
    <w:p w:rsidR="001210AD" w:rsidRPr="00DB042E" w:rsidRDefault="001210AD" w:rsidP="00DB042E">
      <w:pPr>
        <w:pStyle w:val="ListParagraph"/>
        <w:numPr>
          <w:ilvl w:val="0"/>
          <w:numId w:val="37"/>
        </w:numPr>
        <w:spacing w:after="0" w:line="240" w:lineRule="auto"/>
        <w:rPr>
          <w:rFonts w:eastAsia="Times New Roman" w:cs="Times New Roman"/>
          <w:sz w:val="24"/>
          <w:szCs w:val="24"/>
        </w:rPr>
      </w:pPr>
      <w:r w:rsidRPr="00DB042E">
        <w:rPr>
          <w:rFonts w:eastAsia="Times New Roman" w:cs="Times New Roman"/>
          <w:sz w:val="24"/>
          <w:szCs w:val="24"/>
        </w:rPr>
        <w:t>Whether alone or in a group, be prepared to fight.</w:t>
      </w:r>
    </w:p>
    <w:p w:rsidR="001210AD" w:rsidRPr="00DB042E" w:rsidRDefault="001210AD" w:rsidP="00DB042E">
      <w:pPr>
        <w:pStyle w:val="ListParagraph"/>
        <w:numPr>
          <w:ilvl w:val="0"/>
          <w:numId w:val="37"/>
        </w:numPr>
        <w:spacing w:after="0" w:line="240" w:lineRule="auto"/>
        <w:rPr>
          <w:rFonts w:eastAsia="Times New Roman" w:cs="Times New Roman"/>
          <w:sz w:val="24"/>
          <w:szCs w:val="24"/>
        </w:rPr>
      </w:pPr>
      <w:r w:rsidRPr="00DB042E">
        <w:rPr>
          <w:rFonts w:eastAsia="Times New Roman" w:cs="Times New Roman"/>
          <w:sz w:val="24"/>
          <w:szCs w:val="24"/>
        </w:rPr>
        <w:t>Act with aggression and improvise weapons.</w:t>
      </w:r>
    </w:p>
    <w:p w:rsidR="001210AD" w:rsidRPr="00DB042E" w:rsidRDefault="00AD0300" w:rsidP="00DB042E">
      <w:pPr>
        <w:pStyle w:val="ListParagraph"/>
        <w:numPr>
          <w:ilvl w:val="0"/>
          <w:numId w:val="37"/>
        </w:numPr>
        <w:spacing w:after="0" w:line="240" w:lineRule="auto"/>
        <w:rPr>
          <w:rFonts w:eastAsia="Times New Roman" w:cs="Times New Roman"/>
          <w:sz w:val="24"/>
          <w:szCs w:val="24"/>
        </w:rPr>
      </w:pPr>
      <w:r w:rsidRPr="00D7545E">
        <w:rPr>
          <w:noProof/>
        </w:rPr>
        <w:drawing>
          <wp:anchor distT="0" distB="0" distL="114300" distR="114300" simplePos="0" relativeHeight="251663360" behindDoc="0" locked="0" layoutInCell="1" allowOverlap="1" wp14:anchorId="2D9D52A4" wp14:editId="077829DC">
            <wp:simplePos x="0" y="0"/>
            <wp:positionH relativeFrom="margin">
              <wp:posOffset>-457200</wp:posOffset>
            </wp:positionH>
            <wp:positionV relativeFrom="paragraph">
              <wp:posOffset>307975</wp:posOffset>
            </wp:positionV>
            <wp:extent cx="885825" cy="885825"/>
            <wp:effectExtent l="0" t="0" r="9525" b="9525"/>
            <wp:wrapSquare wrapText="bothSides"/>
            <wp:docPr id="1" name="Picture 1" descr="http://emergency.byui.edu/wp-content/uploads/2016/09/AS-EmergancyRespo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ergency.byui.edu/wp-content/uploads/2016/09/AS-EmergancyResponde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0AD" w:rsidRPr="00DB042E">
        <w:rPr>
          <w:rFonts w:eastAsia="Times New Roman" w:cs="Times New Roman"/>
          <w:sz w:val="24"/>
          <w:szCs w:val="24"/>
        </w:rPr>
        <w:t>Commit to your actions.</w:t>
      </w:r>
    </w:p>
    <w:p w:rsidR="001210AD" w:rsidRPr="004D7586" w:rsidDel="00AD0300" w:rsidRDefault="001210AD" w:rsidP="004D7586">
      <w:pPr>
        <w:rPr>
          <w:del w:id="22" w:author="Pond, Kriss" w:date="2017-09-12T13:10:00Z"/>
          <w:rFonts w:eastAsia="Times New Roman" w:cs="Times New Roman"/>
          <w:sz w:val="24"/>
          <w:szCs w:val="24"/>
        </w:rPr>
      </w:pPr>
    </w:p>
    <w:p w:rsidR="001210AD" w:rsidRPr="004D7586" w:rsidRDefault="001210AD" w:rsidP="004D7586">
      <w:pPr>
        <w:rPr>
          <w:b/>
          <w:bCs/>
        </w:rPr>
        <w:pPrChange w:id="23" w:author="Pond, Kriss" w:date="2017-09-12T13:10:00Z">
          <w:pPr>
            <w:spacing w:before="100" w:beforeAutospacing="1" w:after="100" w:afterAutospacing="1" w:line="240" w:lineRule="auto"/>
            <w:outlineLvl w:val="3"/>
          </w:pPr>
        </w:pPrChange>
      </w:pPr>
      <w:r w:rsidRPr="004D7586">
        <w:rPr>
          <w:b/>
          <w:bCs/>
        </w:rPr>
        <w:t>When emergency responders arrive</w:t>
      </w:r>
    </w:p>
    <w:p w:rsidR="001210AD" w:rsidRPr="00DB042E" w:rsidRDefault="001210AD" w:rsidP="00DB042E">
      <w:pPr>
        <w:pStyle w:val="ListParagraph"/>
        <w:numPr>
          <w:ilvl w:val="0"/>
          <w:numId w:val="40"/>
        </w:numPr>
        <w:spacing w:after="0" w:line="240" w:lineRule="auto"/>
        <w:rPr>
          <w:rFonts w:eastAsia="Times New Roman" w:cs="Times New Roman"/>
          <w:sz w:val="24"/>
          <w:szCs w:val="24"/>
        </w:rPr>
      </w:pPr>
      <w:r w:rsidRPr="00DB042E">
        <w:rPr>
          <w:rFonts w:eastAsia="Times New Roman" w:cs="Times New Roman"/>
          <w:sz w:val="24"/>
          <w:szCs w:val="24"/>
        </w:rPr>
        <w:t>Remain calm at all times.</w:t>
      </w:r>
    </w:p>
    <w:p w:rsidR="001210AD" w:rsidRPr="00DB042E" w:rsidRDefault="001210AD" w:rsidP="00DB042E">
      <w:pPr>
        <w:pStyle w:val="ListParagraph"/>
        <w:numPr>
          <w:ilvl w:val="0"/>
          <w:numId w:val="40"/>
        </w:numPr>
        <w:spacing w:after="0" w:line="240" w:lineRule="auto"/>
        <w:rPr>
          <w:rFonts w:eastAsia="Times New Roman" w:cs="Times New Roman"/>
          <w:sz w:val="24"/>
          <w:szCs w:val="24"/>
        </w:rPr>
      </w:pPr>
      <w:r w:rsidRPr="00DB042E">
        <w:rPr>
          <w:rFonts w:eastAsia="Times New Roman" w:cs="Times New Roman"/>
          <w:sz w:val="24"/>
          <w:szCs w:val="24"/>
        </w:rPr>
        <w:t>Keep your hands visible at all times.</w:t>
      </w:r>
    </w:p>
    <w:p w:rsidR="001210AD" w:rsidRPr="00DB042E" w:rsidRDefault="001210AD" w:rsidP="00DB042E">
      <w:pPr>
        <w:pStyle w:val="ListParagraph"/>
        <w:numPr>
          <w:ilvl w:val="0"/>
          <w:numId w:val="40"/>
        </w:numPr>
        <w:spacing w:after="0" w:line="240" w:lineRule="auto"/>
        <w:rPr>
          <w:rFonts w:eastAsia="Times New Roman" w:cs="Times New Roman"/>
          <w:sz w:val="24"/>
          <w:szCs w:val="24"/>
        </w:rPr>
      </w:pPr>
      <w:r w:rsidRPr="00DB042E">
        <w:rPr>
          <w:rFonts w:eastAsia="Times New Roman" w:cs="Times New Roman"/>
          <w:sz w:val="24"/>
          <w:szCs w:val="24"/>
        </w:rPr>
        <w:t>Avoid pointing or yelling.</w:t>
      </w:r>
    </w:p>
    <w:p w:rsidR="0014177F" w:rsidRPr="00DB042E" w:rsidRDefault="0014177F" w:rsidP="00DB042E">
      <w:pPr>
        <w:pStyle w:val="ListParagraph"/>
        <w:numPr>
          <w:ilvl w:val="0"/>
          <w:numId w:val="40"/>
        </w:numPr>
        <w:spacing w:after="0" w:line="240" w:lineRule="auto"/>
        <w:rPr>
          <w:rFonts w:eastAsia="Times New Roman" w:cs="Times New Roman"/>
          <w:sz w:val="24"/>
          <w:szCs w:val="24"/>
        </w:rPr>
      </w:pPr>
      <w:r w:rsidRPr="00DB042E">
        <w:rPr>
          <w:rFonts w:eastAsia="Times New Roman" w:cs="Times New Roman"/>
          <w:sz w:val="24"/>
          <w:szCs w:val="24"/>
        </w:rPr>
        <w:t>Follow all directions given by authorities.</w:t>
      </w:r>
    </w:p>
    <w:p w:rsidR="001210AD" w:rsidRPr="00D7545E" w:rsidRDefault="001210AD" w:rsidP="001210AD">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To help prevent this situation, be aware of suspicious people or activities. An active shooter situation is a serious situation. The seemingly small decisions you make could save your life.</w:t>
      </w:r>
    </w:p>
    <w:p w:rsidR="00AD0300" w:rsidRDefault="00AD0300" w:rsidP="009179B1">
      <w:pPr>
        <w:pStyle w:val="Heading1"/>
        <w:rPr>
          <w:ins w:id="24" w:author="Pond, Kriss" w:date="2017-09-12T13:10:00Z"/>
          <w:rFonts w:asciiTheme="minorHAnsi" w:hAnsiTheme="minorHAnsi"/>
        </w:rPr>
      </w:pPr>
      <w:bookmarkStart w:id="25" w:name="_Toc492561239"/>
    </w:p>
    <w:p w:rsidR="009179B1" w:rsidRPr="00AD0300" w:rsidRDefault="00F908E8" w:rsidP="009179B1">
      <w:pPr>
        <w:pStyle w:val="Heading1"/>
        <w:rPr>
          <w:rFonts w:asciiTheme="minorHAnsi" w:hAnsiTheme="minorHAnsi"/>
          <w:sz w:val="40"/>
          <w:szCs w:val="40"/>
          <w:rPrChange w:id="26" w:author="Pond, Kriss" w:date="2017-09-12T13:18:00Z">
            <w:rPr>
              <w:rFonts w:asciiTheme="minorHAnsi" w:hAnsiTheme="minorHAnsi"/>
            </w:rPr>
          </w:rPrChange>
        </w:rPr>
      </w:pPr>
      <w:r w:rsidRPr="00D7545E">
        <w:rPr>
          <w:noProof/>
          <w:sz w:val="24"/>
          <w:szCs w:val="24"/>
        </w:rPr>
        <w:lastRenderedPageBreak/>
        <w:drawing>
          <wp:anchor distT="0" distB="0" distL="114300" distR="114300" simplePos="0" relativeHeight="251667456" behindDoc="0" locked="0" layoutInCell="1" allowOverlap="1" wp14:anchorId="002FC3E4" wp14:editId="437AA844">
            <wp:simplePos x="0" y="0"/>
            <wp:positionH relativeFrom="leftMargin">
              <wp:posOffset>466725</wp:posOffset>
            </wp:positionH>
            <wp:positionV relativeFrom="paragraph">
              <wp:posOffset>0</wp:posOffset>
            </wp:positionV>
            <wp:extent cx="733425" cy="733425"/>
            <wp:effectExtent l="0" t="0" r="9525" b="9525"/>
            <wp:wrapSquare wrapText="bothSides"/>
            <wp:docPr id="12" name="Picture 12" descr="http://emergency.byui.edu/wp-content/uploads/2016/09/AS-EmergancyRespo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ergency.byui.edu/wp-content/uploads/2016/09/AS-EmergancyResponde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AD0300">
        <w:rPr>
          <w:rFonts w:asciiTheme="minorHAnsi" w:hAnsiTheme="minorHAnsi"/>
          <w:sz w:val="40"/>
          <w:szCs w:val="40"/>
          <w:rPrChange w:id="27" w:author="Pond, Kriss" w:date="2017-09-12T13:18:00Z">
            <w:rPr>
              <w:rFonts w:asciiTheme="minorHAnsi" w:hAnsiTheme="minorHAnsi"/>
            </w:rPr>
          </w:rPrChange>
        </w:rPr>
        <w:t>Bomb Threat</w:t>
      </w:r>
      <w:bookmarkEnd w:id="25"/>
    </w:p>
    <w:p w:rsidR="009179B1" w:rsidRPr="00D7545E" w:rsidRDefault="00AD0300"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64384" behindDoc="0" locked="0" layoutInCell="1" allowOverlap="1" wp14:anchorId="135D04B0" wp14:editId="72899F03">
            <wp:simplePos x="0" y="0"/>
            <wp:positionH relativeFrom="column">
              <wp:posOffset>-447675</wp:posOffset>
            </wp:positionH>
            <wp:positionV relativeFrom="paragraph">
              <wp:posOffset>436245</wp:posOffset>
            </wp:positionV>
            <wp:extent cx="752475" cy="755650"/>
            <wp:effectExtent l="0" t="0" r="9525" b="6350"/>
            <wp:wrapSquare wrapText="bothSides"/>
            <wp:docPr id="9" name="Picture 9" descr="Threatening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atening C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 xml:space="preserve">Always be alert and report suspicious activity to </w:t>
      </w:r>
      <w:r w:rsidR="0014177F">
        <w:rPr>
          <w:rFonts w:eastAsia="Times New Roman" w:cs="Times New Roman"/>
          <w:sz w:val="24"/>
          <w:szCs w:val="24"/>
        </w:rPr>
        <w:t>BYU-I Public Safety @ 496-3000</w:t>
      </w:r>
      <w:r w:rsidR="009179B1" w:rsidRPr="00D7545E">
        <w:rPr>
          <w:rFonts w:eastAsia="Times New Roman" w:cs="Times New Roman"/>
          <w:sz w:val="24"/>
          <w:szCs w:val="24"/>
        </w:rPr>
        <w:t xml:space="preserve">. </w:t>
      </w:r>
    </w:p>
    <w:p w:rsidR="009179B1" w:rsidRPr="00D7545E" w:rsidRDefault="009179B1">
      <w:pPr>
        <w:spacing w:after="0" w:line="240" w:lineRule="auto"/>
        <w:rPr>
          <w:rFonts w:eastAsia="Times New Roman" w:cs="Times New Roman"/>
          <w:b/>
          <w:bCs/>
          <w:sz w:val="24"/>
          <w:szCs w:val="24"/>
        </w:rPr>
        <w:pPrChange w:id="28" w:author="Pond, Kriss" w:date="2017-09-12T13:11:00Z">
          <w:pPr>
            <w:spacing w:before="100" w:beforeAutospacing="1" w:after="100" w:afterAutospacing="1" w:line="240" w:lineRule="auto"/>
            <w:outlineLvl w:val="3"/>
          </w:pPr>
        </w:pPrChange>
      </w:pPr>
      <w:r w:rsidRPr="00D7545E">
        <w:rPr>
          <w:rFonts w:eastAsia="Times New Roman" w:cs="Times New Roman"/>
          <w:b/>
          <w:bCs/>
          <w:sz w:val="24"/>
          <w:szCs w:val="24"/>
        </w:rPr>
        <w:t>1. If you receive a threatening call.</w:t>
      </w:r>
    </w:p>
    <w:p w:rsidR="009179B1" w:rsidRPr="004D7586" w:rsidRDefault="009179B1" w:rsidP="004D7586">
      <w:pPr>
        <w:pStyle w:val="ListParagraph"/>
        <w:numPr>
          <w:ilvl w:val="0"/>
          <w:numId w:val="30"/>
        </w:numPr>
        <w:spacing w:before="100" w:beforeAutospacing="1" w:after="0" w:line="240" w:lineRule="auto"/>
        <w:rPr>
          <w:rFonts w:eastAsia="Times New Roman" w:cs="Times New Roman"/>
          <w:sz w:val="24"/>
          <w:szCs w:val="24"/>
        </w:rPr>
      </w:pPr>
      <w:r w:rsidRPr="004D7586">
        <w:rPr>
          <w:rFonts w:eastAsia="Times New Roman" w:cs="Times New Roman"/>
          <w:sz w:val="24"/>
          <w:szCs w:val="24"/>
        </w:rPr>
        <w:t xml:space="preserve">Obtain as much information from the caller as possible. </w:t>
      </w:r>
    </w:p>
    <w:p w:rsidR="009179B1" w:rsidRPr="004D7586" w:rsidRDefault="00F908E8" w:rsidP="004D7586">
      <w:pPr>
        <w:pStyle w:val="ListParagraph"/>
        <w:numPr>
          <w:ilvl w:val="0"/>
          <w:numId w:val="30"/>
        </w:numPr>
        <w:spacing w:after="0" w:line="240" w:lineRule="auto"/>
        <w:rPr>
          <w:rFonts w:eastAsia="Times New Roman" w:cs="Times New Roman"/>
          <w:sz w:val="24"/>
          <w:szCs w:val="24"/>
        </w:rPr>
      </w:pPr>
      <w:r w:rsidRPr="00D7545E">
        <w:rPr>
          <w:noProof/>
        </w:rPr>
        <w:drawing>
          <wp:anchor distT="0" distB="0" distL="114300" distR="114300" simplePos="0" relativeHeight="251665408" behindDoc="0" locked="0" layoutInCell="1" allowOverlap="1" wp14:anchorId="59F609D5" wp14:editId="4EE4154F">
            <wp:simplePos x="0" y="0"/>
            <wp:positionH relativeFrom="column">
              <wp:posOffset>-447675</wp:posOffset>
            </wp:positionH>
            <wp:positionV relativeFrom="paragraph">
              <wp:posOffset>445135</wp:posOffset>
            </wp:positionV>
            <wp:extent cx="809625" cy="809625"/>
            <wp:effectExtent l="0" t="0" r="9525" b="9525"/>
            <wp:wrapSquare wrapText="bothSides"/>
            <wp:docPr id="10" name="Picture 10" descr="Suspiciou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picious Pack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4D7586">
        <w:rPr>
          <w:rFonts w:eastAsia="Times New Roman" w:cs="Times New Roman"/>
          <w:sz w:val="24"/>
          <w:szCs w:val="24"/>
        </w:rPr>
        <w:t xml:space="preserve">Notify </w:t>
      </w:r>
      <w:r w:rsidR="0014177F" w:rsidRPr="004D7586">
        <w:rPr>
          <w:rFonts w:eastAsia="Times New Roman" w:cs="Times New Roman"/>
          <w:sz w:val="24"/>
          <w:szCs w:val="24"/>
        </w:rPr>
        <w:t>BYU-I Public Safety @ 496-3000</w:t>
      </w:r>
      <w:r w:rsidR="009179B1" w:rsidRPr="004D7586">
        <w:rPr>
          <w:rFonts w:eastAsia="Times New Roman" w:cs="Times New Roman"/>
          <w:sz w:val="24"/>
          <w:szCs w:val="24"/>
        </w:rPr>
        <w:t>.</w:t>
      </w:r>
    </w:p>
    <w:p w:rsidR="009179B1" w:rsidRPr="004D7586" w:rsidRDefault="009179B1" w:rsidP="004D7586">
      <w:pPr>
        <w:pStyle w:val="ListParagraph"/>
        <w:numPr>
          <w:ilvl w:val="0"/>
          <w:numId w:val="30"/>
        </w:numPr>
        <w:spacing w:after="0" w:line="240" w:lineRule="auto"/>
        <w:outlineLvl w:val="3"/>
        <w:rPr>
          <w:rFonts w:eastAsia="Times New Roman" w:cs="Times New Roman"/>
          <w:sz w:val="24"/>
          <w:szCs w:val="24"/>
        </w:rPr>
      </w:pPr>
      <w:r w:rsidRPr="004D7586">
        <w:rPr>
          <w:rFonts w:eastAsia="Times New Roman" w:cs="Times New Roman"/>
          <w:sz w:val="24"/>
          <w:szCs w:val="24"/>
        </w:rPr>
        <w:t>Do NOT activate the building alarm system to evacuate.</w:t>
      </w:r>
    </w:p>
    <w:p w:rsidR="00F908E8" w:rsidRPr="00D7545E" w:rsidDel="00AD0300" w:rsidRDefault="00F908E8" w:rsidP="00021C3B">
      <w:pPr>
        <w:numPr>
          <w:ilvl w:val="0"/>
          <w:numId w:val="5"/>
        </w:numPr>
        <w:spacing w:before="100" w:beforeAutospacing="1" w:after="100" w:afterAutospacing="1" w:line="240" w:lineRule="auto"/>
        <w:rPr>
          <w:del w:id="29" w:author="Pond, Kriss" w:date="2017-09-12T13:12:00Z"/>
          <w:rFonts w:eastAsia="Times New Roman" w:cs="Times New Roman"/>
          <w:sz w:val="24"/>
          <w:szCs w:val="24"/>
        </w:rPr>
      </w:pPr>
    </w:p>
    <w:p w:rsidR="009179B1" w:rsidRPr="00D7545E" w:rsidRDefault="009179B1" w:rsidP="00F908E8">
      <w:pPr>
        <w:spacing w:before="100" w:beforeAutospacing="1" w:after="100" w:afterAutospacing="1" w:line="240" w:lineRule="auto"/>
        <w:outlineLvl w:val="3"/>
        <w:rPr>
          <w:rFonts w:eastAsia="Times New Roman" w:cs="Times New Roman"/>
          <w:sz w:val="24"/>
          <w:szCs w:val="24"/>
        </w:rPr>
      </w:pPr>
      <w:r w:rsidRPr="00D7545E">
        <w:rPr>
          <w:rFonts w:eastAsia="Times New Roman" w:cs="Times New Roman"/>
          <w:b/>
          <w:bCs/>
          <w:sz w:val="24"/>
          <w:szCs w:val="24"/>
        </w:rPr>
        <w:t>2. How to recognize a suspicious package:</w:t>
      </w:r>
      <w:r w:rsidR="00F908E8">
        <w:rPr>
          <w:rFonts w:eastAsia="Times New Roman" w:cs="Times New Roman"/>
          <w:b/>
          <w:bCs/>
          <w:sz w:val="24"/>
          <w:szCs w:val="24"/>
        </w:rPr>
        <w:t xml:space="preserve"> </w:t>
      </w:r>
      <w:r w:rsidRPr="00D7545E">
        <w:rPr>
          <w:rFonts w:eastAsia="Times New Roman" w:cs="Times New Roman"/>
          <w:sz w:val="24"/>
          <w:szCs w:val="24"/>
        </w:rPr>
        <w:t xml:space="preserve">A letter or parcel that is unexpected or unknown with any of the following characteristics: </w:t>
      </w:r>
    </w:p>
    <w:p w:rsidR="00021C3B" w:rsidRDefault="00021C3B"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Foreign mail, air mail, and special delivery</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Restrictive markings such as Confidential or Personal, etc.</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Excessive postage</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Handwritten or poorly typed address</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 xml:space="preserve">Incorrect titles </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Titles but no names</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Misspellings of common words</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Oily stains or discolorations</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No return address</w:t>
      </w:r>
    </w:p>
    <w:p w:rsidR="009179B1" w:rsidRPr="00D7545E" w:rsidRDefault="009179B1" w:rsidP="00A4251B">
      <w:pPr>
        <w:numPr>
          <w:ilvl w:val="1"/>
          <w:numId w:val="24"/>
        </w:numPr>
        <w:tabs>
          <w:tab w:val="clear" w:pos="1080"/>
          <w:tab w:val="num" w:pos="1440"/>
        </w:tabs>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Excessive weight</w:t>
      </w:r>
    </w:p>
    <w:p w:rsidR="009179B1" w:rsidRPr="00D7545E" w:rsidRDefault="009179B1" w:rsidP="00A4251B">
      <w:pPr>
        <w:numPr>
          <w:ilvl w:val="1"/>
          <w:numId w:val="24"/>
        </w:numPr>
        <w:tabs>
          <w:tab w:val="clear" w:pos="1080"/>
          <w:tab w:val="num" w:pos="1440"/>
        </w:tabs>
        <w:spacing w:after="0" w:line="240" w:lineRule="auto"/>
        <w:rPr>
          <w:rFonts w:eastAsia="Times New Roman" w:cs="Times New Roman"/>
          <w:sz w:val="24"/>
          <w:szCs w:val="24"/>
        </w:rPr>
      </w:pPr>
      <w:r w:rsidRPr="00D7545E">
        <w:rPr>
          <w:rFonts w:eastAsia="Times New Roman" w:cs="Times New Roman"/>
          <w:sz w:val="24"/>
          <w:szCs w:val="24"/>
        </w:rPr>
        <w:t>Rigid envelope</w:t>
      </w:r>
    </w:p>
    <w:p w:rsidR="00021C3B" w:rsidRDefault="009179B1" w:rsidP="00A4251B">
      <w:pPr>
        <w:numPr>
          <w:ilvl w:val="0"/>
          <w:numId w:val="27"/>
        </w:numPr>
        <w:spacing w:after="0" w:line="240" w:lineRule="auto"/>
        <w:ind w:left="1080"/>
        <w:rPr>
          <w:rFonts w:eastAsia="Times New Roman" w:cs="Times New Roman"/>
          <w:sz w:val="24"/>
          <w:szCs w:val="24"/>
        </w:rPr>
      </w:pPr>
      <w:r w:rsidRPr="00021C3B">
        <w:rPr>
          <w:rFonts w:eastAsia="Times New Roman" w:cs="Times New Roman"/>
          <w:sz w:val="24"/>
          <w:szCs w:val="24"/>
        </w:rPr>
        <w:t>Lopsided or uneven envelope</w:t>
      </w:r>
    </w:p>
    <w:p w:rsidR="009179B1" w:rsidRPr="00021C3B" w:rsidRDefault="009179B1" w:rsidP="00A4251B">
      <w:pPr>
        <w:numPr>
          <w:ilvl w:val="0"/>
          <w:numId w:val="27"/>
        </w:numPr>
        <w:spacing w:before="100" w:beforeAutospacing="1" w:after="0" w:line="240" w:lineRule="auto"/>
        <w:ind w:left="1080"/>
        <w:rPr>
          <w:rFonts w:eastAsia="Times New Roman" w:cs="Times New Roman"/>
          <w:sz w:val="24"/>
          <w:szCs w:val="24"/>
        </w:rPr>
      </w:pPr>
      <w:r w:rsidRPr="00021C3B">
        <w:rPr>
          <w:rFonts w:eastAsia="Times New Roman" w:cs="Times New Roman"/>
          <w:sz w:val="24"/>
          <w:szCs w:val="24"/>
        </w:rPr>
        <w:t>Protruding wires or tin foil</w:t>
      </w:r>
    </w:p>
    <w:p w:rsidR="009179B1" w:rsidRPr="00F908E8" w:rsidRDefault="009179B1" w:rsidP="00F908E8">
      <w:pPr>
        <w:pStyle w:val="ListParagraph"/>
        <w:numPr>
          <w:ilvl w:val="0"/>
          <w:numId w:val="26"/>
        </w:numPr>
        <w:tabs>
          <w:tab w:val="num" w:pos="1080"/>
        </w:tabs>
        <w:spacing w:after="0" w:line="240" w:lineRule="auto"/>
        <w:rPr>
          <w:rFonts w:eastAsia="Times New Roman" w:cs="Times New Roman"/>
          <w:sz w:val="24"/>
          <w:szCs w:val="24"/>
        </w:rPr>
      </w:pPr>
      <w:r w:rsidRPr="00A4251B">
        <w:rPr>
          <w:rFonts w:eastAsia="Times New Roman" w:cs="Times New Roman"/>
          <w:sz w:val="24"/>
          <w:szCs w:val="24"/>
        </w:rPr>
        <w:t>Excessive securing materials such as masking tape or string</w:t>
      </w:r>
    </w:p>
    <w:p w:rsidR="00F908E8" w:rsidRPr="00A4251B" w:rsidDel="00AD0300" w:rsidRDefault="00F908E8" w:rsidP="00A4251B">
      <w:pPr>
        <w:pStyle w:val="ListParagraph"/>
        <w:numPr>
          <w:ilvl w:val="0"/>
          <w:numId w:val="26"/>
        </w:numPr>
        <w:tabs>
          <w:tab w:val="num" w:pos="1080"/>
        </w:tabs>
        <w:spacing w:after="0" w:line="240" w:lineRule="auto"/>
        <w:rPr>
          <w:del w:id="30" w:author="Pond, Kriss" w:date="2017-09-12T13:12:00Z"/>
          <w:rFonts w:eastAsia="Times New Roman" w:cs="Times New Roman"/>
          <w:sz w:val="24"/>
          <w:szCs w:val="24"/>
        </w:rPr>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3. What to do with suspicious parcels</w:t>
      </w:r>
    </w:p>
    <w:p w:rsidR="009179B1" w:rsidRPr="00D7545E" w:rsidRDefault="009179B1" w:rsidP="009179B1">
      <w:pPr>
        <w:numPr>
          <w:ilvl w:val="0"/>
          <w:numId w:val="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Contact Campus Security at 208-496-3000.</w:t>
      </w:r>
    </w:p>
    <w:p w:rsidR="009179B1" w:rsidRPr="00D7545E" w:rsidRDefault="009179B1" w:rsidP="009179B1">
      <w:pPr>
        <w:numPr>
          <w:ilvl w:val="0"/>
          <w:numId w:val="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Move people in the immediate area awa</w:t>
      </w:r>
      <w:r w:rsidR="00F951E8">
        <w:rPr>
          <w:rFonts w:eastAsia="Times New Roman" w:cs="Times New Roman"/>
          <w:sz w:val="24"/>
          <w:szCs w:val="24"/>
        </w:rPr>
        <w:t xml:space="preserve">y, but do NOT activate </w:t>
      </w:r>
      <w:r w:rsidRPr="00D7545E">
        <w:rPr>
          <w:rFonts w:eastAsia="Times New Roman" w:cs="Times New Roman"/>
          <w:sz w:val="24"/>
          <w:szCs w:val="24"/>
        </w:rPr>
        <w:t>alarm system.</w:t>
      </w:r>
    </w:p>
    <w:p w:rsidR="009179B1" w:rsidRPr="00D7545E" w:rsidRDefault="009179B1" w:rsidP="009179B1">
      <w:pPr>
        <w:numPr>
          <w:ilvl w:val="0"/>
          <w:numId w:val="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move or open the package.</w:t>
      </w:r>
    </w:p>
    <w:p w:rsidR="009179B1" w:rsidRPr="00D7545E" w:rsidRDefault="009179B1" w:rsidP="009179B1">
      <w:pPr>
        <w:numPr>
          <w:ilvl w:val="0"/>
          <w:numId w:val="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investigate too closely.</w:t>
      </w:r>
    </w:p>
    <w:p w:rsidR="009179B1" w:rsidRPr="00D7545E" w:rsidRDefault="00F908E8" w:rsidP="009179B1">
      <w:pPr>
        <w:numPr>
          <w:ilvl w:val="0"/>
          <w:numId w:val="7"/>
        </w:numPr>
        <w:spacing w:before="100" w:beforeAutospacing="1" w:after="100" w:afterAutospacing="1" w:line="240" w:lineRule="auto"/>
        <w:rPr>
          <w:rFonts w:eastAsia="Times New Roman" w:cs="Times New Roman"/>
          <w:sz w:val="24"/>
          <w:szCs w:val="24"/>
        </w:rPr>
      </w:pPr>
      <w:r w:rsidRPr="00D7545E">
        <w:rPr>
          <w:noProof/>
        </w:rPr>
        <w:drawing>
          <wp:anchor distT="0" distB="0" distL="114300" distR="114300" simplePos="0" relativeHeight="251666432" behindDoc="0" locked="0" layoutInCell="1" allowOverlap="1" wp14:anchorId="7280BDD6" wp14:editId="4FFFB1F4">
            <wp:simplePos x="0" y="0"/>
            <wp:positionH relativeFrom="column">
              <wp:posOffset>-438150</wp:posOffset>
            </wp:positionH>
            <wp:positionV relativeFrom="paragraph">
              <wp:posOffset>150495</wp:posOffset>
            </wp:positionV>
            <wp:extent cx="742950" cy="742950"/>
            <wp:effectExtent l="0" t="0" r="0" b="0"/>
            <wp:wrapSquare wrapText="bothSides"/>
            <wp:docPr id="11" name="Picture 11" descr="Evac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cua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Do NOT cover or insulate the package.</w:t>
      </w:r>
    </w:p>
    <w:p w:rsidR="009179B1" w:rsidRPr="00D7545E" w:rsidDel="00AD0300" w:rsidRDefault="009179B1" w:rsidP="009179B1">
      <w:pPr>
        <w:spacing w:after="0" w:line="240" w:lineRule="auto"/>
        <w:rPr>
          <w:del w:id="31" w:author="Pond, Kriss" w:date="2017-09-12T13:16:00Z"/>
          <w:rFonts w:eastAsia="Times New Roman" w:cs="Times New Roman"/>
          <w:sz w:val="24"/>
          <w:szCs w:val="24"/>
        </w:rPr>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4. If you are asked to evacuate:</w:t>
      </w:r>
    </w:p>
    <w:p w:rsidR="009179B1" w:rsidRPr="00D7545E" w:rsidRDefault="009179B1" w:rsidP="009179B1">
      <w:pPr>
        <w:numPr>
          <w:ilvl w:val="0"/>
          <w:numId w:val="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Check you work area for unfamiliar items. Do NOT touch suspicious items; report them to authorities on the scene.</w:t>
      </w:r>
    </w:p>
    <w:p w:rsidR="009179B1" w:rsidRPr="00D7545E" w:rsidRDefault="009179B1" w:rsidP="009179B1">
      <w:pPr>
        <w:numPr>
          <w:ilvl w:val="0"/>
          <w:numId w:val="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Take personal belongings with you, such as keys, bags, etc.</w:t>
      </w:r>
    </w:p>
    <w:p w:rsidR="009179B1" w:rsidRPr="00D7545E" w:rsidRDefault="009179B1" w:rsidP="009179B1">
      <w:pPr>
        <w:numPr>
          <w:ilvl w:val="0"/>
          <w:numId w:val="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Leave doors and windows open; Do NOT turn light switches on or off.</w:t>
      </w:r>
    </w:p>
    <w:p w:rsidR="009179B1" w:rsidRPr="00D7545E" w:rsidRDefault="009179B1" w:rsidP="009179B1">
      <w:pPr>
        <w:numPr>
          <w:ilvl w:val="0"/>
          <w:numId w:val="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make cell phone calls.</w:t>
      </w:r>
    </w:p>
    <w:p w:rsidR="009179B1" w:rsidRPr="00D7545E" w:rsidRDefault="009179B1" w:rsidP="009179B1">
      <w:pPr>
        <w:numPr>
          <w:ilvl w:val="0"/>
          <w:numId w:val="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Use stairs only; do NOT use elevators.</w:t>
      </w:r>
    </w:p>
    <w:p w:rsidR="009179B1" w:rsidRPr="00D7545E" w:rsidRDefault="009179B1" w:rsidP="009179B1">
      <w:pPr>
        <w:numPr>
          <w:ilvl w:val="0"/>
          <w:numId w:val="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Move away from the building</w:t>
      </w:r>
      <w:r w:rsidR="0014177F">
        <w:rPr>
          <w:rFonts w:eastAsia="Times New Roman" w:cs="Times New Roman"/>
          <w:sz w:val="24"/>
          <w:szCs w:val="24"/>
        </w:rPr>
        <w:t xml:space="preserve"> and go to a designated gathering location</w:t>
      </w:r>
      <w:r w:rsidRPr="00D7545E">
        <w:rPr>
          <w:rFonts w:eastAsia="Times New Roman" w:cs="Times New Roman"/>
          <w:sz w:val="24"/>
          <w:szCs w:val="24"/>
        </w:rPr>
        <w:t>.</w:t>
      </w:r>
    </w:p>
    <w:p w:rsidR="0024385C" w:rsidRPr="00A4251B" w:rsidRDefault="009179B1" w:rsidP="00A4251B">
      <w:pPr>
        <w:numPr>
          <w:ilvl w:val="0"/>
          <w:numId w:val="8"/>
        </w:numPr>
        <w:spacing w:before="100" w:beforeAutospacing="1" w:after="100" w:afterAutospacing="1" w:line="240" w:lineRule="auto"/>
        <w:rPr>
          <w:rFonts w:eastAsia="Times New Roman" w:cs="Times New Roman"/>
          <w:sz w:val="24"/>
          <w:szCs w:val="24"/>
        </w:rPr>
        <w:pPrChange w:id="32" w:author="Pond, Kriss" w:date="2017-09-12T13:17:00Z">
          <w:pPr>
            <w:pStyle w:val="Heading1"/>
          </w:pPr>
        </w:pPrChange>
      </w:pPr>
      <w:r w:rsidRPr="00D7545E">
        <w:rPr>
          <w:rFonts w:eastAsia="Times New Roman" w:cs="Times New Roman"/>
          <w:sz w:val="24"/>
          <w:szCs w:val="24"/>
        </w:rPr>
        <w:t>Do NOT re-enter until authorization to do so is issued by Campus Security.</w:t>
      </w:r>
    </w:p>
    <w:p w:rsidR="009179B1" w:rsidRPr="00AD0300" w:rsidRDefault="009179B1" w:rsidP="00F951E8">
      <w:pPr>
        <w:pStyle w:val="Heading1"/>
        <w:spacing w:before="0" w:beforeAutospacing="0" w:after="0" w:afterAutospacing="0"/>
        <w:rPr>
          <w:rFonts w:asciiTheme="minorHAnsi" w:hAnsiTheme="minorHAnsi"/>
          <w:sz w:val="40"/>
          <w:szCs w:val="40"/>
          <w:rPrChange w:id="33" w:author="Pond, Kriss" w:date="2017-09-12T13:18:00Z">
            <w:rPr>
              <w:rFonts w:asciiTheme="minorHAnsi" w:hAnsiTheme="minorHAnsi"/>
            </w:rPr>
          </w:rPrChange>
        </w:rPr>
      </w:pPr>
      <w:bookmarkStart w:id="34" w:name="_Toc492561240"/>
      <w:r w:rsidRPr="00AD0300">
        <w:rPr>
          <w:rFonts w:asciiTheme="minorHAnsi" w:hAnsiTheme="minorHAnsi"/>
          <w:sz w:val="40"/>
          <w:szCs w:val="40"/>
          <w:rPrChange w:id="35" w:author="Pond, Kriss" w:date="2017-09-12T13:18:00Z">
            <w:rPr>
              <w:rFonts w:asciiTheme="minorHAnsi" w:hAnsiTheme="minorHAnsi"/>
            </w:rPr>
          </w:rPrChange>
        </w:rPr>
        <w:t>Disease/Sickness</w:t>
      </w:r>
      <w:bookmarkEnd w:id="34"/>
    </w:p>
    <w:p w:rsidR="009179B1" w:rsidRPr="00D7545E" w:rsidRDefault="004A3BC4"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68480" behindDoc="0" locked="0" layoutInCell="1" allowOverlap="1" wp14:anchorId="0AC5EFFF" wp14:editId="6694C581">
            <wp:simplePos x="0" y="0"/>
            <wp:positionH relativeFrom="column">
              <wp:posOffset>-590550</wp:posOffset>
            </wp:positionH>
            <wp:positionV relativeFrom="paragraph">
              <wp:posOffset>1041400</wp:posOffset>
            </wp:positionV>
            <wp:extent cx="685800" cy="688340"/>
            <wp:effectExtent l="0" t="0" r="0" b="0"/>
            <wp:wrapSquare wrapText="bothSides"/>
            <wp:docPr id="41" name="Picture 41" descr="http://emergency.byui.edu/wp-content/uploads/2016/09/DS-Wash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ergency.byui.edu/wp-content/uploads/2016/09/DS-WashHand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 xml:space="preserve">Being aware of hygiene and health hazards on a college campus is very important. Disease and sickness can spread quickly in an environment that fosters interaction, so students are at an increased risk of getting sick. Doing the following can help prevent the spread of disease and sickness on our campus. </w:t>
      </w:r>
    </w:p>
    <w:p w:rsidR="009179B1" w:rsidRPr="00D7545E" w:rsidDel="00AD0300" w:rsidRDefault="009179B1" w:rsidP="009179B1">
      <w:pPr>
        <w:spacing w:after="0" w:line="240" w:lineRule="auto"/>
        <w:rPr>
          <w:del w:id="36" w:author="Pond, Kriss" w:date="2017-09-12T13:16:00Z"/>
          <w:rFonts w:eastAsia="Times New Roman" w:cs="Times New Roman"/>
          <w:sz w:val="24"/>
          <w:szCs w:val="24"/>
        </w:rPr>
      </w:pPr>
    </w:p>
    <w:p w:rsidR="009179B1" w:rsidRPr="00D7545E" w:rsidRDefault="009179B1">
      <w:pPr>
        <w:spacing w:after="0" w:line="240" w:lineRule="auto"/>
        <w:rPr>
          <w:rFonts w:eastAsia="Times New Roman" w:cs="Times New Roman"/>
          <w:b/>
          <w:bCs/>
          <w:sz w:val="24"/>
          <w:szCs w:val="24"/>
        </w:rPr>
        <w:pPrChange w:id="37" w:author="Pond, Kriss" w:date="2017-09-12T13:16:00Z">
          <w:pPr>
            <w:spacing w:before="100" w:beforeAutospacing="1" w:after="100" w:afterAutospacing="1" w:line="240" w:lineRule="auto"/>
            <w:outlineLvl w:val="3"/>
          </w:pPr>
        </w:pPrChange>
      </w:pPr>
      <w:r w:rsidRPr="00D7545E">
        <w:rPr>
          <w:rFonts w:eastAsia="Times New Roman" w:cs="Times New Roman"/>
          <w:b/>
          <w:bCs/>
          <w:sz w:val="24"/>
          <w:szCs w:val="24"/>
        </w:rPr>
        <w:t>1. Hygiene Control.</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Wash hands</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Have a healthy diet</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Drink adequate fluids</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Exercise often</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Reduce stress</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Get plenty of rest</w:t>
      </w:r>
    </w:p>
    <w:p w:rsidR="009179B1" w:rsidRPr="00D7545E" w:rsidRDefault="00F908E8"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69504" behindDoc="0" locked="0" layoutInCell="1" allowOverlap="1" wp14:anchorId="6BF38F43" wp14:editId="79CBEE1B">
            <wp:simplePos x="0" y="0"/>
            <wp:positionH relativeFrom="column">
              <wp:posOffset>-638175</wp:posOffset>
            </wp:positionH>
            <wp:positionV relativeFrom="paragraph">
              <wp:posOffset>290195</wp:posOffset>
            </wp:positionV>
            <wp:extent cx="742950" cy="742950"/>
            <wp:effectExtent l="0" t="0" r="0" b="0"/>
            <wp:wrapSquare wrapText="bothSides"/>
            <wp:docPr id="42" name="Picture 42" descr="http://emergency.byui.edu/wp-content/uploads/2016/09/DS-Immun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ergency.byui.edu/wp-content/uploads/2016/09/DS-Immuniz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Use hand sanitizer</w:t>
      </w:r>
      <w:r w:rsidR="0014177F">
        <w:rPr>
          <w:rFonts w:eastAsia="Times New Roman" w:cs="Times New Roman"/>
          <w:sz w:val="24"/>
          <w:szCs w:val="24"/>
        </w:rPr>
        <w:t xml:space="preserve"> when you cannot wash your hands</w:t>
      </w:r>
    </w:p>
    <w:p w:rsidR="009179B1" w:rsidRPr="00D7545E" w:rsidRDefault="009179B1" w:rsidP="009179B1">
      <w:pPr>
        <w:numPr>
          <w:ilvl w:val="0"/>
          <w:numId w:val="15"/>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Minimize physical contact with those who are sick</w:t>
      </w:r>
    </w:p>
    <w:p w:rsidR="009179B1" w:rsidRPr="00D7545E" w:rsidRDefault="00F908E8" w:rsidP="009179B1">
      <w:pPr>
        <w:spacing w:before="100" w:beforeAutospacing="1" w:after="100" w:afterAutospacing="1" w:line="240" w:lineRule="auto"/>
        <w:outlineLvl w:val="3"/>
        <w:rPr>
          <w:rFonts w:eastAsia="Times New Roman" w:cs="Times New Roman"/>
          <w:b/>
          <w:bCs/>
          <w:sz w:val="24"/>
          <w:szCs w:val="24"/>
        </w:rPr>
      </w:pPr>
      <w:r>
        <w:rPr>
          <w:rFonts w:eastAsia="Times New Roman" w:cs="Times New Roman"/>
          <w:b/>
          <w:bCs/>
          <w:sz w:val="24"/>
          <w:szCs w:val="24"/>
        </w:rPr>
        <w:t>2</w:t>
      </w:r>
      <w:r w:rsidR="009179B1" w:rsidRPr="00D7545E">
        <w:rPr>
          <w:rFonts w:eastAsia="Times New Roman" w:cs="Times New Roman"/>
          <w:b/>
          <w:bCs/>
          <w:sz w:val="24"/>
          <w:szCs w:val="24"/>
        </w:rPr>
        <w:t>. Use remedial solutions:</w:t>
      </w:r>
    </w:p>
    <w:p w:rsidR="00AD0300" w:rsidRPr="00F908E8" w:rsidRDefault="009179B1" w:rsidP="00F908E8">
      <w:pPr>
        <w:pStyle w:val="ListParagraph"/>
        <w:numPr>
          <w:ilvl w:val="0"/>
          <w:numId w:val="28"/>
        </w:numPr>
        <w:spacing w:before="100" w:beforeAutospacing="1" w:after="100" w:afterAutospacing="1" w:line="240" w:lineRule="auto"/>
        <w:rPr>
          <w:ins w:id="38" w:author="Pond, Kriss" w:date="2017-09-12T13:17:00Z"/>
          <w:rFonts w:eastAsia="Times New Roman" w:cs="Times New Roman"/>
          <w:sz w:val="24"/>
          <w:szCs w:val="24"/>
          <w:rPrChange w:id="39" w:author="Pond, Kriss" w:date="2017-09-12T13:17:00Z">
            <w:rPr>
              <w:ins w:id="40" w:author="Pond, Kriss" w:date="2017-09-12T13:17:00Z"/>
            </w:rPr>
          </w:rPrChange>
        </w:rPr>
        <w:pPrChange w:id="41" w:author="Pond, Kriss" w:date="2017-09-12T13:17:00Z">
          <w:pPr>
            <w:numPr>
              <w:numId w:val="16"/>
            </w:numPr>
            <w:tabs>
              <w:tab w:val="num" w:pos="720"/>
            </w:tabs>
            <w:spacing w:before="100" w:beforeAutospacing="1" w:after="100" w:afterAutospacing="1" w:line="240" w:lineRule="auto"/>
            <w:ind w:left="720" w:hanging="360"/>
          </w:pPr>
        </w:pPrChange>
      </w:pPr>
      <w:r w:rsidRPr="00AD0300">
        <w:rPr>
          <w:rFonts w:eastAsia="Times New Roman" w:cs="Times New Roman"/>
          <w:sz w:val="24"/>
          <w:szCs w:val="24"/>
          <w:rPrChange w:id="42" w:author="Pond, Kriss" w:date="2017-09-12T13:17:00Z">
            <w:rPr/>
          </w:rPrChange>
        </w:rPr>
        <w:t>Stay up to date with immunization</w:t>
      </w:r>
      <w:r w:rsidR="00F908E8">
        <w:rPr>
          <w:rFonts w:eastAsia="Times New Roman" w:cs="Times New Roman"/>
          <w:sz w:val="24"/>
          <w:szCs w:val="24"/>
        </w:rPr>
        <w:t>s</w:t>
      </w:r>
    </w:p>
    <w:p w:rsidR="00AD0300" w:rsidRPr="00F908E8" w:rsidRDefault="009179B1" w:rsidP="00F908E8">
      <w:pPr>
        <w:pStyle w:val="ListParagraph"/>
        <w:numPr>
          <w:ilvl w:val="0"/>
          <w:numId w:val="28"/>
        </w:numPr>
        <w:spacing w:before="100" w:beforeAutospacing="1" w:after="100" w:afterAutospacing="1" w:line="240" w:lineRule="auto"/>
        <w:rPr>
          <w:ins w:id="43" w:author="Pond, Kriss" w:date="2017-09-12T13:17:00Z"/>
          <w:rFonts w:eastAsia="Times New Roman" w:cs="Times New Roman"/>
          <w:sz w:val="24"/>
          <w:szCs w:val="24"/>
          <w:rPrChange w:id="44" w:author="Pond, Kriss" w:date="2017-09-12T13:17:00Z">
            <w:rPr>
              <w:ins w:id="45" w:author="Pond, Kriss" w:date="2017-09-12T13:17:00Z"/>
            </w:rPr>
          </w:rPrChange>
        </w:rPr>
        <w:pPrChange w:id="46" w:author="Pond, Kriss" w:date="2017-09-12T13:17:00Z">
          <w:pPr>
            <w:numPr>
              <w:numId w:val="16"/>
            </w:numPr>
            <w:tabs>
              <w:tab w:val="num" w:pos="720"/>
            </w:tabs>
            <w:spacing w:before="100" w:beforeAutospacing="1" w:after="100" w:afterAutospacing="1" w:line="240" w:lineRule="auto"/>
            <w:ind w:left="720" w:hanging="360"/>
          </w:pPr>
        </w:pPrChange>
      </w:pPr>
      <w:r w:rsidRPr="00AD0300">
        <w:rPr>
          <w:rFonts w:eastAsia="Times New Roman" w:cs="Times New Roman"/>
          <w:sz w:val="24"/>
          <w:szCs w:val="24"/>
          <w:rPrChange w:id="47" w:author="Pond, Kriss" w:date="2017-09-12T13:17:00Z">
            <w:rPr/>
          </w:rPrChange>
        </w:rPr>
        <w:t>Receive vaccinations for flu seasons</w:t>
      </w:r>
    </w:p>
    <w:p w:rsidR="009179B1" w:rsidRPr="00F908E8" w:rsidRDefault="00AD0300" w:rsidP="00F908E8">
      <w:pPr>
        <w:pStyle w:val="ListParagraph"/>
        <w:numPr>
          <w:ilvl w:val="0"/>
          <w:numId w:val="28"/>
        </w:numPr>
        <w:spacing w:before="100" w:beforeAutospacing="1" w:after="100" w:afterAutospacing="1" w:line="240" w:lineRule="auto"/>
        <w:rPr>
          <w:rFonts w:eastAsia="Times New Roman" w:cs="Times New Roman"/>
          <w:sz w:val="24"/>
          <w:szCs w:val="24"/>
        </w:rPr>
        <w:pPrChange w:id="48" w:author="Pond, Kriss" w:date="2017-09-12T13:17:00Z">
          <w:pPr>
            <w:spacing w:after="0" w:line="240" w:lineRule="auto"/>
          </w:pPr>
        </w:pPrChange>
      </w:pPr>
      <w:r w:rsidRPr="00D7545E">
        <w:rPr>
          <w:noProof/>
        </w:rPr>
        <w:drawing>
          <wp:anchor distT="0" distB="0" distL="114300" distR="114300" simplePos="0" relativeHeight="251670528" behindDoc="0" locked="0" layoutInCell="1" allowOverlap="1" wp14:anchorId="602C3A62" wp14:editId="1BC8B97D">
            <wp:simplePos x="0" y="0"/>
            <wp:positionH relativeFrom="column">
              <wp:posOffset>-590550</wp:posOffset>
            </wp:positionH>
            <wp:positionV relativeFrom="paragraph">
              <wp:posOffset>228600</wp:posOffset>
            </wp:positionV>
            <wp:extent cx="685800" cy="685800"/>
            <wp:effectExtent l="0" t="0" r="0" b="0"/>
            <wp:wrapSquare wrapText="bothSides"/>
            <wp:docPr id="43" name="Picture 43" descr="http://emergency.byui.edu/wp-content/uploads/2016/09/DS-SeekProfessional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ergency.byui.edu/wp-content/uploads/2016/09/DS-SeekProfessionalHelp.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9179B1" w:rsidRPr="00AD0300">
        <w:rPr>
          <w:rFonts w:eastAsia="Times New Roman" w:cs="Times New Roman"/>
          <w:sz w:val="24"/>
          <w:szCs w:val="24"/>
          <w:rPrChange w:id="49" w:author="Pond, Kriss" w:date="2017-09-12T13:17:00Z">
            <w:rPr/>
          </w:rPrChange>
        </w:rPr>
        <w:t>Use antibiotics and other remedies</w:t>
      </w: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 xml:space="preserve">3. If feeling symptoms, </w:t>
      </w:r>
      <w:r w:rsidR="0014177F">
        <w:rPr>
          <w:rFonts w:eastAsia="Times New Roman" w:cs="Times New Roman"/>
          <w:b/>
          <w:bCs/>
          <w:sz w:val="24"/>
          <w:szCs w:val="24"/>
        </w:rPr>
        <w:t xml:space="preserve">do not come to work, and </w:t>
      </w:r>
      <w:r w:rsidRPr="00D7545E">
        <w:rPr>
          <w:rFonts w:eastAsia="Times New Roman" w:cs="Times New Roman"/>
          <w:b/>
          <w:bCs/>
          <w:sz w:val="24"/>
          <w:szCs w:val="24"/>
        </w:rPr>
        <w:t>seek medical attention immediately.</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Fever</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Body aches</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Headaches</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Tiredness</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Sore throat</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Cough</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Runny nose</w:t>
      </w:r>
    </w:p>
    <w:p w:rsidR="009179B1" w:rsidRPr="00D7545E" w:rsidRDefault="009179B1" w:rsidP="009179B1">
      <w:pPr>
        <w:numPr>
          <w:ilvl w:val="0"/>
          <w:numId w:val="17"/>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Vomiting and/or diarrhea</w:t>
      </w:r>
    </w:p>
    <w:p w:rsidR="009179B1" w:rsidRPr="00D7545E" w:rsidDel="00AD0300" w:rsidRDefault="009179B1" w:rsidP="009179B1">
      <w:pPr>
        <w:spacing w:before="100" w:beforeAutospacing="1" w:after="100" w:afterAutospacing="1" w:line="240" w:lineRule="auto"/>
        <w:rPr>
          <w:del w:id="50" w:author="Pond, Kriss" w:date="2017-09-12T13:18:00Z"/>
          <w:rFonts w:eastAsia="Times New Roman" w:cs="Times New Roman"/>
          <w:sz w:val="24"/>
          <w:szCs w:val="24"/>
        </w:rPr>
      </w:pPr>
      <w:r w:rsidRPr="00D7545E">
        <w:rPr>
          <w:rFonts w:eastAsia="Times New Roman" w:cs="Times New Roman"/>
          <w:sz w:val="24"/>
          <w:szCs w:val="24"/>
        </w:rPr>
        <w:t xml:space="preserve">Student Health Center 208-496-9330 </w:t>
      </w:r>
      <w:r w:rsidRPr="00D7545E">
        <w:rPr>
          <w:rFonts w:eastAsia="Times New Roman" w:cs="Times New Roman"/>
          <w:sz w:val="24"/>
          <w:szCs w:val="24"/>
        </w:rPr>
        <w:br/>
        <w:t xml:space="preserve">Madison Memorial Hospital 208-359-6900 </w:t>
      </w:r>
    </w:p>
    <w:p w:rsidR="009179B1" w:rsidRPr="00D7545E" w:rsidRDefault="009179B1">
      <w:pPr>
        <w:spacing w:before="100" w:beforeAutospacing="1" w:after="100" w:afterAutospacing="1" w:line="240" w:lineRule="auto"/>
        <w:pPrChange w:id="51" w:author="Pond, Kriss" w:date="2017-09-12T13:18:00Z">
          <w:pPr/>
        </w:pPrChange>
      </w:pPr>
    </w:p>
    <w:p w:rsidR="00DB042E" w:rsidRDefault="00DB042E" w:rsidP="009179B1">
      <w:pPr>
        <w:pStyle w:val="Heading1"/>
        <w:rPr>
          <w:rFonts w:asciiTheme="minorHAnsi" w:hAnsiTheme="minorHAnsi"/>
          <w:sz w:val="40"/>
          <w:szCs w:val="40"/>
        </w:rPr>
      </w:pPr>
      <w:bookmarkStart w:id="52" w:name="_Toc492561241"/>
    </w:p>
    <w:p w:rsidR="009179B1" w:rsidRPr="00AD0300" w:rsidRDefault="009179B1" w:rsidP="009179B1">
      <w:pPr>
        <w:pStyle w:val="Heading1"/>
        <w:rPr>
          <w:rFonts w:asciiTheme="minorHAnsi" w:hAnsiTheme="minorHAnsi"/>
          <w:sz w:val="40"/>
          <w:szCs w:val="40"/>
          <w:rPrChange w:id="53" w:author="Pond, Kriss" w:date="2017-09-12T13:18:00Z">
            <w:rPr>
              <w:rFonts w:asciiTheme="minorHAnsi" w:hAnsiTheme="minorHAnsi"/>
            </w:rPr>
          </w:rPrChange>
        </w:rPr>
      </w:pPr>
      <w:r w:rsidRPr="00AD0300">
        <w:rPr>
          <w:rFonts w:asciiTheme="minorHAnsi" w:hAnsiTheme="minorHAnsi"/>
          <w:sz w:val="40"/>
          <w:szCs w:val="40"/>
          <w:rPrChange w:id="54" w:author="Pond, Kriss" w:date="2017-09-12T13:18:00Z">
            <w:rPr>
              <w:rFonts w:asciiTheme="minorHAnsi" w:hAnsiTheme="minorHAnsi"/>
            </w:rPr>
          </w:rPrChange>
        </w:rPr>
        <w:t>Earthquake</w:t>
      </w:r>
      <w:bookmarkEnd w:id="52"/>
    </w:p>
    <w:p w:rsidR="009179B1" w:rsidRPr="00D7545E" w:rsidRDefault="009179B1"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 xml:space="preserve">Idaho is a semi-active earthquake zone. Actions taken before, during, and immediately after an earthquake may mean the difference between life and death. The following rules should be observed: </w:t>
      </w:r>
    </w:p>
    <w:p w:rsidR="009179B1" w:rsidRPr="00D7545E" w:rsidDel="00AD0300" w:rsidRDefault="00AD0300" w:rsidP="009179B1">
      <w:pPr>
        <w:spacing w:after="0" w:line="240" w:lineRule="auto"/>
        <w:rPr>
          <w:del w:id="55" w:author="Pond, Kriss" w:date="2017-09-12T13:20: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71552" behindDoc="0" locked="0" layoutInCell="1" allowOverlap="1" wp14:anchorId="34523FA8" wp14:editId="5260D018">
            <wp:simplePos x="0" y="0"/>
            <wp:positionH relativeFrom="column">
              <wp:posOffset>-676275</wp:posOffset>
            </wp:positionH>
            <wp:positionV relativeFrom="paragraph">
              <wp:posOffset>162560</wp:posOffset>
            </wp:positionV>
            <wp:extent cx="809625" cy="812800"/>
            <wp:effectExtent l="0" t="0" r="9525" b="6350"/>
            <wp:wrapSquare wrapText="bothSides"/>
            <wp:docPr id="22" name="Picture 22" descr="Higher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er Groun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9B1" w:rsidRPr="00D7545E" w:rsidRDefault="009179B1">
      <w:pPr>
        <w:spacing w:after="0" w:line="240" w:lineRule="auto"/>
        <w:rPr>
          <w:rFonts w:eastAsia="Times New Roman" w:cs="Times New Roman"/>
          <w:b/>
          <w:bCs/>
          <w:sz w:val="24"/>
          <w:szCs w:val="24"/>
        </w:rPr>
        <w:pPrChange w:id="56" w:author="Pond, Kriss" w:date="2017-09-12T13:20:00Z">
          <w:pPr>
            <w:spacing w:before="100" w:beforeAutospacing="1" w:after="100" w:afterAutospacing="1" w:line="240" w:lineRule="auto"/>
            <w:outlineLvl w:val="3"/>
          </w:pPr>
        </w:pPrChange>
      </w:pPr>
      <w:r w:rsidRPr="00D7545E">
        <w:rPr>
          <w:rFonts w:eastAsia="Times New Roman" w:cs="Times New Roman"/>
          <w:b/>
          <w:bCs/>
          <w:sz w:val="24"/>
          <w:szCs w:val="24"/>
        </w:rPr>
        <w:t>1. Before the tremor:</w:t>
      </w:r>
    </w:p>
    <w:p w:rsidR="009179B1" w:rsidRPr="00D7545E" w:rsidRDefault="009179B1"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 xml:space="preserve">Most casualties result from partial building collapse, falling objects and debris, like toppling chimneys, falling bricks, ceiling plaster and light fixtures. Many of these conditions can be prevented by taking a few steps now to prepare. A brief survey of your home and office will indicate what hazards exist. </w:t>
      </w:r>
    </w:p>
    <w:p w:rsidR="009179B1" w:rsidRPr="00D7545E" w:rsidRDefault="009179B1" w:rsidP="009179B1">
      <w:pPr>
        <w:numPr>
          <w:ilvl w:val="0"/>
          <w:numId w:val="11"/>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Secure fixtures such as lights, cabinets, bookcases and top heavy objects to resist moving, coming lose or falling during shaking. Place large and heavy objects on lower shelves, securely fasten shelves to walls. Special care should be taken to remove hazardous objects from above sleeping areas. Do not hang plants in heavy pots that could swing free of hooks.</w:t>
      </w:r>
    </w:p>
    <w:p w:rsidR="009179B1" w:rsidRPr="00D7545E" w:rsidRDefault="009179B1" w:rsidP="009179B1">
      <w:pPr>
        <w:numPr>
          <w:ilvl w:val="0"/>
          <w:numId w:val="11"/>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Store bottled goods, glass, and other breakables in low or closed cabinets and use nonskid padded matting, hold-fast putty or Velcro whenever possible.</w:t>
      </w:r>
    </w:p>
    <w:p w:rsidR="009179B1" w:rsidRPr="00D7545E" w:rsidRDefault="009179B1" w:rsidP="009179B1">
      <w:pPr>
        <w:numPr>
          <w:ilvl w:val="0"/>
          <w:numId w:val="11"/>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Hold drills so each member of the department knows what to do in an earthquake.</w:t>
      </w:r>
    </w:p>
    <w:p w:rsidR="009179B1" w:rsidRPr="00D7545E" w:rsidDel="004A3BC4" w:rsidRDefault="004A3BC4" w:rsidP="009179B1">
      <w:pPr>
        <w:numPr>
          <w:ilvl w:val="0"/>
          <w:numId w:val="11"/>
        </w:numPr>
        <w:spacing w:before="100" w:beforeAutospacing="1" w:after="100" w:afterAutospacing="1" w:line="240" w:lineRule="auto"/>
        <w:rPr>
          <w:del w:id="57" w:author="Pond, Kriss" w:date="2017-09-12T13:21: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72576" behindDoc="0" locked="0" layoutInCell="1" allowOverlap="1" wp14:anchorId="71B71D9F" wp14:editId="18F85D91">
            <wp:simplePos x="0" y="0"/>
            <wp:positionH relativeFrom="column">
              <wp:posOffset>-657225</wp:posOffset>
            </wp:positionH>
            <wp:positionV relativeFrom="paragraph">
              <wp:posOffset>499745</wp:posOffset>
            </wp:positionV>
            <wp:extent cx="742950" cy="742950"/>
            <wp:effectExtent l="0" t="0" r="0" b="0"/>
            <wp:wrapSquare wrapText="bothSides"/>
            <wp:docPr id="23" name="Picture 23" descr="Follow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Instructio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9179B1" w:rsidRPr="00D7545E">
        <w:rPr>
          <w:rFonts w:eastAsia="Times New Roman" w:cs="Times New Roman"/>
          <w:sz w:val="24"/>
          <w:szCs w:val="24"/>
        </w:rPr>
        <w:t>Prepare an office/home emergency kit. An example can be found at</w:t>
      </w:r>
      <w:r w:rsidR="009179B1" w:rsidRPr="00D7545E">
        <w:rPr>
          <w:rFonts w:eastAsia="Times New Roman" w:cs="Times New Roman"/>
          <w:sz w:val="24"/>
          <w:szCs w:val="24"/>
        </w:rPr>
        <w:br/>
      </w:r>
      <w:hyperlink r:id="rId20" w:history="1">
        <w:r w:rsidR="009179B1" w:rsidRPr="00D7545E">
          <w:rPr>
            <w:rFonts w:eastAsia="Times New Roman" w:cs="Times New Roman"/>
            <w:color w:val="0000FF"/>
            <w:sz w:val="24"/>
            <w:szCs w:val="24"/>
            <w:u w:val="single"/>
          </w:rPr>
          <w:t>https://www.lds.org/topics/emergency-preparedness?lang=eng</w:t>
        </w:r>
      </w:hyperlink>
    </w:p>
    <w:p w:rsidR="009179B1" w:rsidRPr="004A3BC4" w:rsidRDefault="009179B1">
      <w:pPr>
        <w:numPr>
          <w:ilvl w:val="0"/>
          <w:numId w:val="11"/>
        </w:numPr>
        <w:spacing w:before="100" w:beforeAutospacing="1" w:after="100" w:afterAutospacing="1" w:line="240" w:lineRule="auto"/>
        <w:rPr>
          <w:rFonts w:eastAsia="Times New Roman" w:cs="Times New Roman"/>
          <w:sz w:val="24"/>
          <w:szCs w:val="24"/>
        </w:rPr>
        <w:pPrChange w:id="58" w:author="Pond, Kriss" w:date="2017-09-12T13:21:00Z">
          <w:pPr>
            <w:spacing w:after="0" w:line="240" w:lineRule="auto"/>
          </w:pPr>
        </w:pPrChange>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2. During the tremor:</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Don’t panic. The motion is frightening, but unless it causes something to fall on you, it is relatively harmless.</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If you are indoors, stay indoors. Get under a desk, door frame, table or bench, or against an inside wall.</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Stay away from glass.</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use candles, matches, or other open flames either during or after the tremor. Douse all fires.</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be surprised if the electricity goes out.</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If you are outside, move away from buildings and utility wires. Once in the open, stay there until the shaking stops.</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run through or near buildings. The greatest danger from falling debris is just outside doorways and close to outer walls.</w:t>
      </w:r>
    </w:p>
    <w:p w:rsidR="009179B1" w:rsidRPr="00D7545E" w:rsidRDefault="009179B1" w:rsidP="009179B1">
      <w:pPr>
        <w:numPr>
          <w:ilvl w:val="0"/>
          <w:numId w:val="12"/>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If you are in a vehicle, stop as quickly as safety permits. Stay in the vehicle. The car will move a great deal, but it is a relatively safe place to be.</w:t>
      </w:r>
    </w:p>
    <w:p w:rsidR="009179B1" w:rsidRDefault="009179B1" w:rsidP="00DB042E">
      <w:pPr>
        <w:spacing w:after="0" w:line="240" w:lineRule="auto"/>
        <w:rPr>
          <w:rFonts w:eastAsia="Times New Roman" w:cs="Times New Roman"/>
          <w:sz w:val="24"/>
          <w:szCs w:val="24"/>
        </w:rPr>
      </w:pPr>
    </w:p>
    <w:p w:rsidR="00DB042E" w:rsidRDefault="00DB042E" w:rsidP="00DB042E">
      <w:pPr>
        <w:spacing w:after="0" w:line="240" w:lineRule="auto"/>
        <w:rPr>
          <w:rFonts w:eastAsia="Times New Roman" w:cs="Times New Roman"/>
          <w:sz w:val="24"/>
          <w:szCs w:val="24"/>
        </w:rPr>
      </w:pPr>
    </w:p>
    <w:p w:rsidR="00DB042E" w:rsidRPr="00D7545E" w:rsidDel="004A3BC4" w:rsidRDefault="00DB042E" w:rsidP="009179B1">
      <w:pPr>
        <w:spacing w:after="0" w:line="240" w:lineRule="auto"/>
        <w:rPr>
          <w:del w:id="59" w:author="Pond, Kriss" w:date="2017-09-12T13:23: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73600" behindDoc="0" locked="0" layoutInCell="1" allowOverlap="1" wp14:anchorId="5734AAA8" wp14:editId="1A83D5E9">
            <wp:simplePos x="0" y="0"/>
            <wp:positionH relativeFrom="column">
              <wp:posOffset>-704850</wp:posOffset>
            </wp:positionH>
            <wp:positionV relativeFrom="paragraph">
              <wp:posOffset>0</wp:posOffset>
            </wp:positionV>
            <wp:extent cx="800100" cy="800100"/>
            <wp:effectExtent l="0" t="0" r="0" b="0"/>
            <wp:wrapSquare wrapText="bothSides"/>
            <wp:docPr id="24" name="Picture 24" descr="Suspiciou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picious Pack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rsidR="009179B1" w:rsidDel="004A3BC4" w:rsidRDefault="009179B1" w:rsidP="009179B1">
      <w:pPr>
        <w:spacing w:before="100" w:beforeAutospacing="1" w:after="100" w:afterAutospacing="1" w:line="240" w:lineRule="auto"/>
        <w:outlineLvl w:val="3"/>
        <w:rPr>
          <w:del w:id="60" w:author="Pond, Kriss" w:date="2017-09-12T13:23:00Z"/>
          <w:rFonts w:eastAsia="Times New Roman" w:cs="Times New Roman"/>
          <w:b/>
          <w:bCs/>
          <w:sz w:val="24"/>
          <w:szCs w:val="24"/>
        </w:rPr>
      </w:pPr>
    </w:p>
    <w:p w:rsidR="009179B1" w:rsidDel="004A3BC4" w:rsidRDefault="009179B1" w:rsidP="009179B1">
      <w:pPr>
        <w:spacing w:before="100" w:beforeAutospacing="1" w:after="100" w:afterAutospacing="1" w:line="240" w:lineRule="auto"/>
        <w:outlineLvl w:val="3"/>
        <w:rPr>
          <w:del w:id="61" w:author="Pond, Kriss" w:date="2017-09-12T13:23:00Z"/>
          <w:rFonts w:eastAsia="Times New Roman" w:cs="Times New Roman"/>
          <w:b/>
          <w:bCs/>
          <w:sz w:val="24"/>
          <w:szCs w:val="24"/>
        </w:rPr>
      </w:pPr>
    </w:p>
    <w:p w:rsidR="009179B1" w:rsidRPr="00D7545E" w:rsidRDefault="009179B1">
      <w:pPr>
        <w:spacing w:after="0" w:line="240" w:lineRule="auto"/>
        <w:rPr>
          <w:rFonts w:eastAsia="Times New Roman" w:cs="Times New Roman"/>
          <w:b/>
          <w:bCs/>
          <w:sz w:val="24"/>
          <w:szCs w:val="24"/>
        </w:rPr>
        <w:pPrChange w:id="62" w:author="Pond, Kriss" w:date="2017-09-12T13:23:00Z">
          <w:pPr>
            <w:spacing w:before="100" w:beforeAutospacing="1" w:after="100" w:afterAutospacing="1" w:line="240" w:lineRule="auto"/>
            <w:outlineLvl w:val="3"/>
          </w:pPr>
        </w:pPrChange>
      </w:pPr>
      <w:r w:rsidRPr="00D7545E">
        <w:rPr>
          <w:rFonts w:eastAsia="Times New Roman" w:cs="Times New Roman"/>
          <w:b/>
          <w:bCs/>
          <w:sz w:val="24"/>
          <w:szCs w:val="24"/>
        </w:rPr>
        <w:t>3. After the tremor:</w:t>
      </w:r>
    </w:p>
    <w:p w:rsidR="009179B1" w:rsidRPr="00D7545E" w:rsidRDefault="009179B1" w:rsidP="009179B1">
      <w:pPr>
        <w:numPr>
          <w:ilvl w:val="0"/>
          <w:numId w:val="13"/>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Check for injuries. Do not attempt to move seriously injured persons unless they are in immediate danger of additional life-threatening injury.</w:t>
      </w:r>
    </w:p>
    <w:p w:rsidR="009179B1" w:rsidRPr="00D7545E" w:rsidRDefault="009179B1" w:rsidP="009179B1">
      <w:pPr>
        <w:numPr>
          <w:ilvl w:val="0"/>
          <w:numId w:val="13"/>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If the building is severely damaged, leave it immediately.</w:t>
      </w:r>
    </w:p>
    <w:p w:rsidR="009179B1" w:rsidRPr="00D7545E" w:rsidRDefault="009179B1" w:rsidP="009179B1">
      <w:pPr>
        <w:numPr>
          <w:ilvl w:val="0"/>
          <w:numId w:val="13"/>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turn on utilities, including light switches. Do not use any type of open flame for lighting purposes. If you smell gas, open windows and leave the building. Do not re-enter the building until officials say it is safe.</w:t>
      </w:r>
    </w:p>
    <w:p w:rsidR="009179B1" w:rsidRPr="00D7545E" w:rsidRDefault="009179B1" w:rsidP="009179B1">
      <w:pPr>
        <w:numPr>
          <w:ilvl w:val="0"/>
          <w:numId w:val="13"/>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use telephones except to report an emergency.</w:t>
      </w:r>
    </w:p>
    <w:p w:rsidR="009179B1" w:rsidRPr="00D7545E" w:rsidDel="004A3BC4" w:rsidRDefault="004A3BC4" w:rsidP="009179B1">
      <w:pPr>
        <w:numPr>
          <w:ilvl w:val="0"/>
          <w:numId w:val="13"/>
        </w:numPr>
        <w:spacing w:before="100" w:beforeAutospacing="1" w:after="100" w:afterAutospacing="1" w:line="240" w:lineRule="auto"/>
        <w:rPr>
          <w:del w:id="63" w:author="Pond, Kriss" w:date="2017-09-12T13:27: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74624" behindDoc="0" locked="0" layoutInCell="1" allowOverlap="1" wp14:anchorId="327613D1" wp14:editId="76E3195B">
            <wp:simplePos x="0" y="0"/>
            <wp:positionH relativeFrom="margin">
              <wp:posOffset>-723900</wp:posOffset>
            </wp:positionH>
            <wp:positionV relativeFrom="paragraph">
              <wp:posOffset>210185</wp:posOffset>
            </wp:positionV>
            <wp:extent cx="771525" cy="771525"/>
            <wp:effectExtent l="0" t="0" r="9525" b="9525"/>
            <wp:wrapSquare wrapText="bothSides"/>
            <wp:docPr id="25" name="Picture 25" descr="Suspiciou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picious Pack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If your supervisor is available, contact him/her for further instructions.</w:t>
      </w:r>
    </w:p>
    <w:p w:rsidR="009179B1" w:rsidRPr="004A3BC4" w:rsidRDefault="009179B1">
      <w:pPr>
        <w:numPr>
          <w:ilvl w:val="0"/>
          <w:numId w:val="13"/>
        </w:numPr>
        <w:spacing w:before="100" w:beforeAutospacing="1" w:after="100" w:afterAutospacing="1" w:line="240" w:lineRule="auto"/>
        <w:rPr>
          <w:rFonts w:eastAsia="Times New Roman" w:cs="Times New Roman"/>
          <w:sz w:val="24"/>
          <w:szCs w:val="24"/>
        </w:rPr>
        <w:pPrChange w:id="64" w:author="Pond, Kriss" w:date="2017-09-12T13:27:00Z">
          <w:pPr>
            <w:spacing w:after="0" w:line="240" w:lineRule="auto"/>
          </w:pPr>
        </w:pPrChange>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4. General Instructions:</w:t>
      </w:r>
    </w:p>
    <w:p w:rsidR="009179B1" w:rsidRPr="00D7545E" w:rsidRDefault="009179B1" w:rsidP="009179B1">
      <w:pPr>
        <w:numPr>
          <w:ilvl w:val="0"/>
          <w:numId w:val="14"/>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go sightseeing.</w:t>
      </w:r>
    </w:p>
    <w:p w:rsidR="009179B1" w:rsidRPr="00D7545E" w:rsidRDefault="009179B1" w:rsidP="009179B1">
      <w:pPr>
        <w:numPr>
          <w:ilvl w:val="0"/>
          <w:numId w:val="14"/>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Watch or listen for updates by phone or on the radio.</w:t>
      </w:r>
    </w:p>
    <w:p w:rsidR="009179B1" w:rsidRPr="00D7545E" w:rsidRDefault="009179B1" w:rsidP="009179B1">
      <w:pPr>
        <w:numPr>
          <w:ilvl w:val="0"/>
          <w:numId w:val="14"/>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Do not use the telephone except to report medical or fire emergencies, safety hazards, or crime emergencies.</w:t>
      </w:r>
    </w:p>
    <w:p w:rsidR="009179B1" w:rsidRPr="00D7545E" w:rsidRDefault="009179B1" w:rsidP="009179B1">
      <w:pPr>
        <w:numPr>
          <w:ilvl w:val="0"/>
          <w:numId w:val="14"/>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Keep streets clear for emergency vehicles.</w:t>
      </w:r>
    </w:p>
    <w:p w:rsidR="009179B1" w:rsidRPr="00D7545E" w:rsidRDefault="009179B1" w:rsidP="009179B1">
      <w:pPr>
        <w:numPr>
          <w:ilvl w:val="0"/>
          <w:numId w:val="14"/>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Be prepared for aftershocks. Most of these are smaller than the main quake, but some may be large enough to do additional damage.</w:t>
      </w:r>
    </w:p>
    <w:p w:rsidR="009179B1" w:rsidRPr="00D7545E" w:rsidRDefault="009179B1" w:rsidP="009179B1">
      <w:pPr>
        <w:numPr>
          <w:ilvl w:val="0"/>
          <w:numId w:val="14"/>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Cooperate with public safety officials. Do not go into damaged areas unless your help is requested.</w:t>
      </w:r>
    </w:p>
    <w:p w:rsidR="009179B1" w:rsidRPr="00D7545E" w:rsidRDefault="009179B1"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At the university, an additional hazard exists due to the number of chemicals and gas lines in laboratories. Leave the area immediately if chemical containers are broken or if gas lines or tanks are ruptured.</w:t>
      </w:r>
    </w:p>
    <w:p w:rsidR="009179B1" w:rsidRPr="00D7545E" w:rsidRDefault="009179B1"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 xml:space="preserve">In case of severe damage or loss of life, the </w:t>
      </w:r>
      <w:r w:rsidR="0014177F">
        <w:rPr>
          <w:rFonts w:eastAsia="Times New Roman" w:cs="Times New Roman"/>
          <w:sz w:val="24"/>
          <w:szCs w:val="24"/>
        </w:rPr>
        <w:t>University Emergency Committee (UEC)</w:t>
      </w:r>
      <w:r w:rsidRPr="00D7545E">
        <w:rPr>
          <w:rFonts w:eastAsia="Times New Roman" w:cs="Times New Roman"/>
          <w:sz w:val="24"/>
          <w:szCs w:val="24"/>
        </w:rPr>
        <w:t xml:space="preserve"> will implement emergency procedures as soon as possible. The director will coordinate all campus operations and activities. Housing, food, medical care, and other emergency provisions will be </w:t>
      </w:r>
      <w:r w:rsidR="00337305">
        <w:rPr>
          <w:rFonts w:eastAsia="Times New Roman" w:cs="Times New Roman"/>
          <w:sz w:val="24"/>
          <w:szCs w:val="24"/>
        </w:rPr>
        <w:t>provided</w:t>
      </w:r>
      <w:r w:rsidR="00337305" w:rsidRPr="00D7545E">
        <w:rPr>
          <w:rFonts w:eastAsia="Times New Roman" w:cs="Times New Roman"/>
          <w:sz w:val="24"/>
          <w:szCs w:val="24"/>
        </w:rPr>
        <w:t xml:space="preserve"> </w:t>
      </w:r>
      <w:r w:rsidRPr="00D7545E">
        <w:rPr>
          <w:rFonts w:eastAsia="Times New Roman" w:cs="Times New Roman"/>
          <w:sz w:val="24"/>
          <w:szCs w:val="24"/>
        </w:rPr>
        <w:t>as needed.</w:t>
      </w:r>
    </w:p>
    <w:p w:rsidR="009179B1" w:rsidRPr="004A3BC4" w:rsidRDefault="009179B1" w:rsidP="009179B1">
      <w:pPr>
        <w:pStyle w:val="Heading1"/>
        <w:rPr>
          <w:rFonts w:asciiTheme="minorHAnsi" w:hAnsiTheme="minorHAnsi"/>
          <w:sz w:val="40"/>
          <w:szCs w:val="40"/>
          <w:rPrChange w:id="65" w:author="Pond, Kriss" w:date="2017-09-12T13:25:00Z">
            <w:rPr>
              <w:rFonts w:asciiTheme="minorHAnsi" w:hAnsiTheme="minorHAnsi"/>
            </w:rPr>
          </w:rPrChange>
        </w:rPr>
      </w:pPr>
      <w:bookmarkStart w:id="66" w:name="_Toc492561242"/>
      <w:r w:rsidRPr="004A3BC4">
        <w:rPr>
          <w:rFonts w:asciiTheme="minorHAnsi" w:hAnsiTheme="minorHAnsi"/>
          <w:sz w:val="40"/>
          <w:szCs w:val="40"/>
          <w:rPrChange w:id="67" w:author="Pond, Kriss" w:date="2017-09-12T13:25:00Z">
            <w:rPr>
              <w:rFonts w:asciiTheme="minorHAnsi" w:hAnsiTheme="minorHAnsi"/>
            </w:rPr>
          </w:rPrChange>
        </w:rPr>
        <w:t>Fire</w:t>
      </w:r>
      <w:bookmarkEnd w:id="66"/>
    </w:p>
    <w:p w:rsidR="009179B1" w:rsidRPr="00D7545E" w:rsidRDefault="009179B1"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 xml:space="preserve">Fires can spread quickly. It is critical to know what to do in the case of a fire so you can immediately respond appropriately. </w:t>
      </w:r>
    </w:p>
    <w:p w:rsidR="009179B1" w:rsidRPr="00D7545E" w:rsidRDefault="004A3BC4"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75648" behindDoc="0" locked="0" layoutInCell="1" allowOverlap="1" wp14:anchorId="18E6E1F7" wp14:editId="6C77801E">
            <wp:simplePos x="0" y="0"/>
            <wp:positionH relativeFrom="column">
              <wp:posOffset>-704850</wp:posOffset>
            </wp:positionH>
            <wp:positionV relativeFrom="paragraph">
              <wp:posOffset>104775</wp:posOffset>
            </wp:positionV>
            <wp:extent cx="781050" cy="784225"/>
            <wp:effectExtent l="0" t="0" r="0" b="0"/>
            <wp:wrapSquare wrapText="bothSides"/>
            <wp:docPr id="20" name="Picture 20" descr="Threatening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reatening Cal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5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1. Be Prepared:</w:t>
      </w:r>
    </w:p>
    <w:p w:rsidR="009179B1" w:rsidRPr="00D7545E" w:rsidRDefault="009179B1" w:rsidP="009179B1">
      <w:pPr>
        <w:numPr>
          <w:ilvl w:val="0"/>
          <w:numId w:val="9"/>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 xml:space="preserve">Know the locations of alarms and the extinguishers and how to activate or use them. </w:t>
      </w:r>
    </w:p>
    <w:p w:rsidR="009179B1" w:rsidRPr="00D7545E" w:rsidRDefault="009179B1" w:rsidP="009179B1">
      <w:pPr>
        <w:numPr>
          <w:ilvl w:val="0"/>
          <w:numId w:val="9"/>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Know all building exit routes. Elevators should not be used for exit in the event of a fire. Keep exit routes free of obstructions.</w:t>
      </w:r>
    </w:p>
    <w:p w:rsidR="009179B1" w:rsidRPr="00D7545E" w:rsidDel="004A3BC4" w:rsidRDefault="009179B1" w:rsidP="009179B1">
      <w:pPr>
        <w:numPr>
          <w:ilvl w:val="0"/>
          <w:numId w:val="9"/>
        </w:numPr>
        <w:spacing w:before="100" w:beforeAutospacing="1" w:after="100" w:afterAutospacing="1" w:line="240" w:lineRule="auto"/>
        <w:rPr>
          <w:del w:id="68" w:author="Pond, Kriss" w:date="2017-09-12T13:29:00Z"/>
          <w:rFonts w:eastAsia="Times New Roman" w:cs="Times New Roman"/>
          <w:sz w:val="24"/>
          <w:szCs w:val="24"/>
        </w:rPr>
      </w:pPr>
      <w:r w:rsidRPr="00D7545E">
        <w:rPr>
          <w:rFonts w:eastAsia="Times New Roman" w:cs="Times New Roman"/>
          <w:sz w:val="24"/>
          <w:szCs w:val="24"/>
        </w:rPr>
        <w:t>Have emergency telephone numbers attached or posted by telephones.</w:t>
      </w:r>
    </w:p>
    <w:p w:rsidR="009179B1" w:rsidRPr="004A3BC4" w:rsidRDefault="009179B1">
      <w:pPr>
        <w:numPr>
          <w:ilvl w:val="0"/>
          <w:numId w:val="9"/>
        </w:numPr>
        <w:spacing w:before="100" w:beforeAutospacing="1" w:after="100" w:afterAutospacing="1" w:line="240" w:lineRule="auto"/>
        <w:rPr>
          <w:rFonts w:eastAsia="Times New Roman" w:cs="Times New Roman"/>
          <w:sz w:val="24"/>
          <w:szCs w:val="24"/>
        </w:rPr>
        <w:pPrChange w:id="69" w:author="Pond, Kriss" w:date="2017-09-12T13:29:00Z">
          <w:pPr>
            <w:spacing w:after="0" w:line="240" w:lineRule="auto"/>
          </w:pPr>
        </w:pPrChange>
      </w:pPr>
    </w:p>
    <w:p w:rsidR="009179B1" w:rsidRPr="00D7545E" w:rsidRDefault="004A3BC4"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76672" behindDoc="0" locked="0" layoutInCell="1" allowOverlap="1" wp14:anchorId="7620AD77" wp14:editId="5EABA2BE">
            <wp:simplePos x="0" y="0"/>
            <wp:positionH relativeFrom="leftMargin">
              <wp:posOffset>190500</wp:posOffset>
            </wp:positionH>
            <wp:positionV relativeFrom="paragraph">
              <wp:posOffset>137795</wp:posOffset>
            </wp:positionV>
            <wp:extent cx="828675" cy="828675"/>
            <wp:effectExtent l="0" t="0" r="9525" b="9525"/>
            <wp:wrapSquare wrapText="bothSides"/>
            <wp:docPr id="21" name="Picture 21" descr="Suspiciou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spicious Pack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2. If fire is suspected or discovered</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Activate the fire alarm and call 911. Give as much information as possible, including the building name and number and the location of the possible fire.</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Restrictive markings such as Confidential or Personal, etc.</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Never attempt to fight a fire alone.</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Where there is no alarm, warn other occupants by knocking on doors and shouting a warning.</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Leave the building. As you exit, close doors and windows behind you to prevent the fire’s spread. Go to the nearest exit or stairwell. Do not use elevators. If the nearest exit is blocked by fire, heat or smoke, go to the alternate exit.</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If there is smoke in your room or in the corridors, stay down near the floor.</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Before opening a door, feel the door and/or knob. If either is hot, do not open the door.</w:t>
      </w:r>
    </w:p>
    <w:p w:rsidR="009179B1" w:rsidRPr="00D7545E" w:rsidRDefault="009179B1" w:rsidP="009179B1">
      <w:pPr>
        <w:numPr>
          <w:ilvl w:val="0"/>
          <w:numId w:val="1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Open doors slowly. If heat or heavy smoke is present, close the door and stay in the room. Open a window to let heat and smoke out and fresh air in.</w:t>
      </w:r>
    </w:p>
    <w:p w:rsidR="009179B1" w:rsidRPr="00D7545E" w:rsidDel="004A3BC4" w:rsidRDefault="009179B1" w:rsidP="009179B1">
      <w:pPr>
        <w:numPr>
          <w:ilvl w:val="0"/>
          <w:numId w:val="10"/>
        </w:numPr>
        <w:spacing w:before="100" w:beforeAutospacing="1" w:after="100" w:afterAutospacing="1" w:line="240" w:lineRule="auto"/>
        <w:rPr>
          <w:del w:id="70" w:author="Pond, Kriss" w:date="2017-09-12T13:29:00Z"/>
          <w:rFonts w:eastAsia="Times New Roman" w:cs="Times New Roman"/>
          <w:sz w:val="24"/>
          <w:szCs w:val="24"/>
        </w:rPr>
      </w:pPr>
      <w:r w:rsidRPr="00D7545E">
        <w:rPr>
          <w:rFonts w:eastAsia="Times New Roman" w:cs="Times New Roman"/>
          <w:sz w:val="24"/>
          <w:szCs w:val="24"/>
        </w:rPr>
        <w:t>If you are trapped in your room, call 911 and give your location. Hang an object out the window to attract attention.</w:t>
      </w:r>
    </w:p>
    <w:p w:rsidR="009179B1" w:rsidRPr="00D7545E" w:rsidRDefault="009179B1">
      <w:pPr>
        <w:numPr>
          <w:ilvl w:val="0"/>
          <w:numId w:val="10"/>
        </w:numPr>
        <w:spacing w:before="100" w:beforeAutospacing="1" w:after="100" w:afterAutospacing="1" w:line="240" w:lineRule="auto"/>
        <w:pPrChange w:id="71" w:author="Pond, Kriss" w:date="2017-09-12T13:29:00Z">
          <w:pPr/>
        </w:pPrChange>
      </w:pPr>
    </w:p>
    <w:p w:rsidR="009179B1" w:rsidRPr="004A3BC4" w:rsidRDefault="009179B1" w:rsidP="009179B1">
      <w:pPr>
        <w:pStyle w:val="Heading1"/>
        <w:rPr>
          <w:rFonts w:asciiTheme="minorHAnsi" w:hAnsiTheme="minorHAnsi"/>
          <w:sz w:val="40"/>
          <w:szCs w:val="40"/>
          <w:rPrChange w:id="72" w:author="Pond, Kriss" w:date="2017-09-12T13:25:00Z">
            <w:rPr>
              <w:rFonts w:asciiTheme="minorHAnsi" w:hAnsiTheme="minorHAnsi"/>
            </w:rPr>
          </w:rPrChange>
        </w:rPr>
      </w:pPr>
      <w:bookmarkStart w:id="73" w:name="_Toc492561243"/>
      <w:r w:rsidRPr="004A3BC4">
        <w:rPr>
          <w:rFonts w:asciiTheme="minorHAnsi" w:hAnsiTheme="minorHAnsi"/>
          <w:sz w:val="40"/>
          <w:szCs w:val="40"/>
          <w:rPrChange w:id="74" w:author="Pond, Kriss" w:date="2017-09-12T13:25:00Z">
            <w:rPr>
              <w:rFonts w:asciiTheme="minorHAnsi" w:hAnsiTheme="minorHAnsi"/>
            </w:rPr>
          </w:rPrChange>
        </w:rPr>
        <w:t>Flood</w:t>
      </w:r>
      <w:bookmarkEnd w:id="73"/>
    </w:p>
    <w:p w:rsidR="009179B1" w:rsidRPr="00D7545E" w:rsidDel="00E86A71" w:rsidRDefault="00E86A71" w:rsidP="009179B1">
      <w:pPr>
        <w:spacing w:before="100" w:beforeAutospacing="1" w:after="100" w:afterAutospacing="1" w:line="240" w:lineRule="auto"/>
        <w:rPr>
          <w:del w:id="75" w:author="Pond, Kriss" w:date="2017-09-12T13:31: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77696" behindDoc="0" locked="0" layoutInCell="1" allowOverlap="1" wp14:anchorId="7368ACB2" wp14:editId="11B61EC1">
            <wp:simplePos x="0" y="0"/>
            <wp:positionH relativeFrom="leftMargin">
              <wp:align>right</wp:align>
            </wp:positionH>
            <wp:positionV relativeFrom="paragraph">
              <wp:posOffset>237490</wp:posOffset>
            </wp:positionV>
            <wp:extent cx="695325" cy="697865"/>
            <wp:effectExtent l="0" t="0" r="9525" b="6985"/>
            <wp:wrapSquare wrapText="bothSides"/>
            <wp:docPr id="26" name="Picture 26" descr="Higher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gher Groun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 xml:space="preserve">Rexburg and the surrounding area has experienced flood emergencies as recent as 2014. In the case of a flood, the best steps are to: </w:t>
      </w:r>
    </w:p>
    <w:p w:rsidR="009179B1" w:rsidRPr="00D7545E" w:rsidRDefault="009179B1">
      <w:pPr>
        <w:spacing w:before="100" w:beforeAutospacing="1" w:after="100" w:afterAutospacing="1" w:line="240" w:lineRule="auto"/>
        <w:rPr>
          <w:rFonts w:eastAsia="Times New Roman" w:cs="Times New Roman"/>
          <w:sz w:val="24"/>
          <w:szCs w:val="24"/>
        </w:rPr>
        <w:pPrChange w:id="76" w:author="Pond, Kriss" w:date="2017-09-12T13:31:00Z">
          <w:pPr>
            <w:spacing w:after="0" w:line="240" w:lineRule="auto"/>
          </w:pPr>
        </w:pPrChange>
      </w:pPr>
    </w:p>
    <w:p w:rsidR="009179B1" w:rsidRPr="00D7545E" w:rsidDel="00E86A71" w:rsidRDefault="00E86A71" w:rsidP="009179B1">
      <w:pPr>
        <w:spacing w:before="100" w:beforeAutospacing="1" w:after="100" w:afterAutospacing="1" w:line="240" w:lineRule="auto"/>
        <w:outlineLvl w:val="3"/>
        <w:rPr>
          <w:del w:id="77" w:author="Pond, Kriss" w:date="2017-09-12T13:32:00Z"/>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78720" behindDoc="0" locked="0" layoutInCell="1" allowOverlap="1" wp14:anchorId="5E14405A" wp14:editId="49F59735">
            <wp:simplePos x="0" y="0"/>
            <wp:positionH relativeFrom="margin">
              <wp:posOffset>428625</wp:posOffset>
            </wp:positionH>
            <wp:positionV relativeFrom="paragraph">
              <wp:posOffset>297180</wp:posOffset>
            </wp:positionV>
            <wp:extent cx="638175" cy="638175"/>
            <wp:effectExtent l="0" t="0" r="9525" b="9525"/>
            <wp:wrapSquare wrapText="bothSides"/>
            <wp:docPr id="27" name="Picture 27" descr="Follow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llow Instructi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1. If you are in low lying areas, immediately move to higher ground.</w:t>
      </w:r>
    </w:p>
    <w:p w:rsidR="009179B1" w:rsidRPr="00D7545E" w:rsidRDefault="009179B1">
      <w:pPr>
        <w:spacing w:before="100" w:beforeAutospacing="1" w:after="100" w:afterAutospacing="1" w:line="240" w:lineRule="auto"/>
        <w:outlineLvl w:val="3"/>
        <w:rPr>
          <w:rFonts w:eastAsia="Times New Roman" w:cs="Times New Roman"/>
          <w:sz w:val="24"/>
          <w:szCs w:val="24"/>
        </w:rPr>
        <w:pPrChange w:id="78" w:author="Pond, Kriss" w:date="2017-09-12T13:32:00Z">
          <w:pPr>
            <w:spacing w:after="0" w:line="240" w:lineRule="auto"/>
          </w:pPr>
        </w:pPrChange>
      </w:pPr>
    </w:p>
    <w:p w:rsidR="009179B1" w:rsidRPr="00D7545E" w:rsidDel="00E86A71" w:rsidRDefault="009179B1" w:rsidP="009179B1">
      <w:pPr>
        <w:spacing w:before="100" w:beforeAutospacing="1" w:after="100" w:afterAutospacing="1" w:line="240" w:lineRule="auto"/>
        <w:outlineLvl w:val="3"/>
        <w:rPr>
          <w:del w:id="79" w:author="Pond, Kriss" w:date="2017-09-12T13:31:00Z"/>
          <w:rFonts w:eastAsia="Times New Roman" w:cs="Times New Roman"/>
          <w:b/>
          <w:bCs/>
          <w:sz w:val="24"/>
          <w:szCs w:val="24"/>
        </w:rPr>
      </w:pPr>
      <w:r w:rsidRPr="00D7545E">
        <w:rPr>
          <w:rFonts w:eastAsia="Times New Roman" w:cs="Times New Roman"/>
          <w:b/>
          <w:bCs/>
          <w:sz w:val="24"/>
          <w:szCs w:val="24"/>
        </w:rPr>
        <w:t>2. Follow directions from campus and local authorities.</w:t>
      </w:r>
    </w:p>
    <w:p w:rsidR="009179B1" w:rsidRPr="00D7545E" w:rsidRDefault="009179B1">
      <w:pPr>
        <w:spacing w:before="100" w:beforeAutospacing="1" w:after="100" w:afterAutospacing="1" w:line="240" w:lineRule="auto"/>
        <w:outlineLvl w:val="3"/>
        <w:rPr>
          <w:rFonts w:eastAsia="Times New Roman" w:cs="Times New Roman"/>
          <w:sz w:val="24"/>
          <w:szCs w:val="24"/>
        </w:rPr>
        <w:pPrChange w:id="80" w:author="Pond, Kriss" w:date="2017-09-12T13:31:00Z">
          <w:pPr>
            <w:spacing w:after="0" w:line="240" w:lineRule="auto"/>
          </w:pPr>
        </w:pPrChange>
      </w:pPr>
    </w:p>
    <w:p w:rsidR="00E86A71" w:rsidRDefault="00E86A71" w:rsidP="009179B1">
      <w:pPr>
        <w:spacing w:before="100" w:beforeAutospacing="1" w:after="100" w:afterAutospacing="1" w:line="240" w:lineRule="auto"/>
        <w:outlineLvl w:val="3"/>
        <w:rPr>
          <w:ins w:id="81" w:author="Pond, Kriss" w:date="2017-09-12T13:32:00Z"/>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79744" behindDoc="0" locked="0" layoutInCell="1" allowOverlap="1" wp14:anchorId="5F1BCBA4" wp14:editId="48602AD8">
            <wp:simplePos x="0" y="0"/>
            <wp:positionH relativeFrom="leftMargin">
              <wp:posOffset>209550</wp:posOffset>
            </wp:positionH>
            <wp:positionV relativeFrom="paragraph">
              <wp:posOffset>169545</wp:posOffset>
            </wp:positionV>
            <wp:extent cx="676275" cy="676275"/>
            <wp:effectExtent l="0" t="0" r="9525" b="9525"/>
            <wp:wrapSquare wrapText="bothSides"/>
            <wp:docPr id="28" name="Picture 28" descr="Suspiciou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spicious Pack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3. Prepare to render volunteer aid to evacuees coming to the university seeking higher ground (this will be many of the citizens of Rexburg).</w:t>
      </w:r>
    </w:p>
    <w:p w:rsidR="009179B1" w:rsidRPr="00E86A71" w:rsidDel="00E86A71" w:rsidRDefault="009179B1">
      <w:pPr>
        <w:spacing w:before="100" w:beforeAutospacing="1" w:after="100" w:afterAutospacing="1" w:line="240" w:lineRule="auto"/>
        <w:rPr>
          <w:del w:id="82" w:author="Pond, Kriss" w:date="2017-09-12T13:32:00Z"/>
          <w:rFonts w:eastAsia="Times New Roman" w:cs="Times New Roman"/>
          <w:b/>
          <w:sz w:val="24"/>
          <w:szCs w:val="24"/>
          <w:rPrChange w:id="83" w:author="Pond, Kriss" w:date="2017-09-12T13:33:00Z">
            <w:rPr>
              <w:del w:id="84" w:author="Pond, Kriss" w:date="2017-09-12T13:32:00Z"/>
              <w:rFonts w:eastAsia="Times New Roman" w:cs="Times New Roman"/>
              <w:sz w:val="24"/>
              <w:szCs w:val="24"/>
            </w:rPr>
          </w:rPrChange>
        </w:rPr>
        <w:pPrChange w:id="85" w:author="Pond, Kriss" w:date="2017-09-12T13:32:00Z">
          <w:pPr>
            <w:spacing w:after="0" w:line="240" w:lineRule="auto"/>
          </w:pPr>
        </w:pPrChange>
      </w:pPr>
      <w:r w:rsidRPr="00D7545E">
        <w:rPr>
          <w:rFonts w:eastAsia="Times New Roman" w:cs="Times New Roman"/>
          <w:sz w:val="24"/>
          <w:szCs w:val="24"/>
        </w:rPr>
        <w:t xml:space="preserve">Also be aware that floodwaters have the potential to carry containments such as sewage. If you have any open wounds or are at risk of being infected, stay out of floodwaters as much as possible. Infections caused from floodwaters can be extremely dangerous. </w:t>
      </w:r>
    </w:p>
    <w:p w:rsidR="009179B1" w:rsidRPr="00D7545E" w:rsidDel="00E86A71" w:rsidRDefault="009179B1">
      <w:pPr>
        <w:spacing w:before="100" w:beforeAutospacing="1" w:after="100" w:afterAutospacing="1" w:line="240" w:lineRule="auto"/>
        <w:rPr>
          <w:del w:id="86" w:author="Pond, Kriss" w:date="2017-09-12T13:32:00Z"/>
          <w:rFonts w:eastAsia="Times New Roman" w:cs="Times New Roman"/>
          <w:sz w:val="24"/>
          <w:szCs w:val="24"/>
        </w:rPr>
        <w:pPrChange w:id="87" w:author="Pond, Kriss" w:date="2017-09-12T13:32:00Z">
          <w:pPr>
            <w:spacing w:after="0" w:line="240" w:lineRule="auto"/>
          </w:pPr>
        </w:pPrChange>
      </w:pPr>
      <w:r w:rsidRPr="00E86A71">
        <w:rPr>
          <w:rFonts w:eastAsia="Times New Roman" w:cs="Times New Roman"/>
          <w:b/>
          <w:sz w:val="24"/>
          <w:szCs w:val="24"/>
          <w:rPrChange w:id="88" w:author="Pond, Kriss" w:date="2017-09-12T13:33:00Z">
            <w:rPr>
              <w:rFonts w:eastAsia="Times New Roman" w:cs="Times New Roman"/>
              <w:sz w:val="24"/>
              <w:szCs w:val="24"/>
            </w:rPr>
          </w:rPrChange>
        </w:rPr>
        <w:t>Related Links</w:t>
      </w:r>
      <w:ins w:id="89" w:author="Pond, Kriss" w:date="2017-09-12T13:32:00Z">
        <w:r w:rsidR="00E86A71" w:rsidRPr="00E86A71">
          <w:rPr>
            <w:b/>
            <w:rPrChange w:id="90" w:author="Pond, Kriss" w:date="2017-09-12T13:33:00Z">
              <w:rPr/>
            </w:rPrChange>
          </w:rPr>
          <w:t>:</w:t>
        </w:r>
        <w:r w:rsidR="00E86A71">
          <w:t xml:space="preserve"> </w:t>
        </w:r>
      </w:ins>
    </w:p>
    <w:p w:rsidR="009179B1" w:rsidRDefault="0090796E" w:rsidP="00DB042E">
      <w:pPr>
        <w:rPr>
          <w:rFonts w:eastAsia="Times New Roman" w:cs="Times New Roman"/>
          <w:sz w:val="24"/>
          <w:szCs w:val="24"/>
        </w:rPr>
      </w:pPr>
      <w:hyperlink r:id="rId28" w:history="1">
        <w:r w:rsidR="009179B1" w:rsidRPr="00D7545E">
          <w:rPr>
            <w:rFonts w:eastAsia="Times New Roman" w:cs="Times New Roman"/>
            <w:color w:val="0000FF"/>
            <w:sz w:val="24"/>
            <w:szCs w:val="24"/>
            <w:u w:val="single"/>
          </w:rPr>
          <w:t>CDC Flood Information</w:t>
        </w:r>
      </w:hyperlink>
      <w:hyperlink r:id="rId29" w:history="1">
        <w:r w:rsidR="009179B1" w:rsidRPr="00D7545E">
          <w:rPr>
            <w:rFonts w:eastAsia="Times New Roman" w:cs="Times New Roman"/>
            <w:color w:val="0000FF"/>
            <w:sz w:val="24"/>
            <w:szCs w:val="24"/>
            <w:u w:val="single"/>
          </w:rPr>
          <w:t>Flood Safety</w:t>
        </w:r>
      </w:hyperlink>
      <w:hyperlink r:id="rId30" w:history="1">
        <w:r w:rsidR="009179B1" w:rsidRPr="00D7545E">
          <w:rPr>
            <w:rFonts w:eastAsia="Times New Roman" w:cs="Times New Roman"/>
            <w:color w:val="0000FF"/>
            <w:sz w:val="24"/>
            <w:szCs w:val="24"/>
            <w:u w:val="single"/>
          </w:rPr>
          <w:t>Flooding Resources</w:t>
        </w:r>
      </w:hyperlink>
      <w:r w:rsidR="009179B1" w:rsidRPr="00D7545E">
        <w:rPr>
          <w:rFonts w:eastAsia="Times New Roman" w:cs="Times New Roman"/>
          <w:sz w:val="24"/>
          <w:szCs w:val="24"/>
        </w:rPr>
        <w:br/>
      </w:r>
      <w:hyperlink r:id="rId31" w:history="1">
        <w:r w:rsidR="009179B1" w:rsidRPr="00D7545E">
          <w:rPr>
            <w:rFonts w:eastAsia="Times New Roman" w:cs="Times New Roman"/>
            <w:color w:val="0000FF"/>
            <w:sz w:val="24"/>
            <w:szCs w:val="24"/>
            <w:u w:val="single"/>
          </w:rPr>
          <w:t>Disaster Sanitation</w:t>
        </w:r>
      </w:hyperlink>
      <w:r w:rsidR="009179B1" w:rsidRPr="00D7545E">
        <w:rPr>
          <w:rFonts w:eastAsia="Times New Roman" w:cs="Times New Roman"/>
          <w:sz w:val="24"/>
          <w:szCs w:val="24"/>
        </w:rPr>
        <w:t xml:space="preserve"> </w:t>
      </w:r>
    </w:p>
    <w:p w:rsidR="00DB042E" w:rsidRDefault="00DB042E" w:rsidP="00DB042E">
      <w:pPr>
        <w:rPr>
          <w:rFonts w:eastAsia="Times New Roman" w:cs="Times New Roman"/>
          <w:sz w:val="24"/>
          <w:szCs w:val="24"/>
        </w:rPr>
      </w:pPr>
    </w:p>
    <w:p w:rsidR="00DB042E" w:rsidRDefault="00DB042E" w:rsidP="00DB042E">
      <w:pPr>
        <w:rPr>
          <w:rFonts w:eastAsia="Times New Roman" w:cs="Times New Roman"/>
          <w:sz w:val="24"/>
          <w:szCs w:val="24"/>
        </w:rPr>
      </w:pPr>
    </w:p>
    <w:p w:rsidR="00DB042E" w:rsidRDefault="00DB042E" w:rsidP="00DB042E">
      <w:pPr>
        <w:rPr>
          <w:rFonts w:eastAsia="Times New Roman" w:cs="Times New Roman"/>
          <w:sz w:val="24"/>
          <w:szCs w:val="24"/>
        </w:rPr>
      </w:pPr>
    </w:p>
    <w:p w:rsidR="00DB042E" w:rsidRPr="00D7545E" w:rsidDel="00E86A71" w:rsidRDefault="00DB042E" w:rsidP="00DB042E">
      <w:pPr>
        <w:spacing w:before="100" w:beforeAutospacing="1" w:after="100" w:afterAutospacing="1" w:line="240" w:lineRule="auto"/>
        <w:rPr>
          <w:del w:id="91" w:author="Pond, Kriss" w:date="2017-09-12T13:33:00Z"/>
          <w:rFonts w:eastAsia="Times New Roman" w:cs="Times New Roman"/>
          <w:sz w:val="24"/>
          <w:szCs w:val="24"/>
        </w:rPr>
      </w:pPr>
    </w:p>
    <w:p w:rsidR="009179B1" w:rsidDel="00E86A71" w:rsidRDefault="009179B1" w:rsidP="00DB042E">
      <w:pPr>
        <w:rPr>
          <w:del w:id="92" w:author="Pond, Kriss" w:date="2017-09-12T13:33:00Z"/>
        </w:rPr>
      </w:pPr>
    </w:p>
    <w:p w:rsidR="0024385C" w:rsidRPr="00D7545E" w:rsidDel="00E86A71" w:rsidRDefault="0024385C" w:rsidP="00DB042E">
      <w:pPr>
        <w:rPr>
          <w:del w:id="93" w:author="Pond, Kriss" w:date="2017-09-12T13:33:00Z"/>
        </w:rPr>
      </w:pPr>
    </w:p>
    <w:p w:rsidR="009179B1" w:rsidRPr="004A3BC4" w:rsidRDefault="009179B1" w:rsidP="00DB042E">
      <w:pPr>
        <w:rPr>
          <w:sz w:val="40"/>
          <w:szCs w:val="40"/>
          <w:rPrChange w:id="94" w:author="Pond, Kriss" w:date="2017-09-12T13:26:00Z">
            <w:rPr/>
          </w:rPrChange>
        </w:rPr>
      </w:pPr>
      <w:bookmarkStart w:id="95" w:name="_Toc492561244"/>
      <w:r w:rsidRPr="004A3BC4">
        <w:rPr>
          <w:sz w:val="40"/>
          <w:szCs w:val="40"/>
          <w:rPrChange w:id="96" w:author="Pond, Kriss" w:date="2017-09-12T13:26:00Z">
            <w:rPr/>
          </w:rPrChange>
        </w:rPr>
        <w:t>Hazardous Substances</w:t>
      </w:r>
      <w:bookmarkEnd w:id="95"/>
    </w:p>
    <w:p w:rsidR="009179B1" w:rsidRPr="00D7545E" w:rsidDel="00E86A71" w:rsidRDefault="00E86A71" w:rsidP="009179B1">
      <w:pPr>
        <w:spacing w:before="100" w:beforeAutospacing="1" w:after="100" w:afterAutospacing="1" w:line="240" w:lineRule="auto"/>
        <w:rPr>
          <w:del w:id="97" w:author="Pond, Kriss" w:date="2017-09-12T13:33: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80768" behindDoc="0" locked="0" layoutInCell="1" allowOverlap="1" wp14:anchorId="736D04FB" wp14:editId="3864FFB4">
            <wp:simplePos x="0" y="0"/>
            <wp:positionH relativeFrom="leftMargin">
              <wp:posOffset>190500</wp:posOffset>
            </wp:positionH>
            <wp:positionV relativeFrom="paragraph">
              <wp:posOffset>445770</wp:posOffset>
            </wp:positionV>
            <wp:extent cx="569595" cy="571500"/>
            <wp:effectExtent l="0" t="0" r="1905" b="0"/>
            <wp:wrapSquare wrapText="bothSides"/>
            <wp:docPr id="18" name="Picture 18" descr="Night time with 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ight time with moon and star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959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 xml:space="preserve">Hazardous substances can create an extremely dangerous situation if not handled correctly. No matter how comfortable you may feel handling such substances inside or outside of the classroom, it is best to act with great care. If an accident does occur, follow the steps below. </w:t>
      </w:r>
    </w:p>
    <w:p w:rsidR="009179B1" w:rsidRPr="00D7545E" w:rsidRDefault="009179B1">
      <w:pPr>
        <w:spacing w:before="100" w:beforeAutospacing="1" w:after="100" w:afterAutospacing="1" w:line="240" w:lineRule="auto"/>
        <w:rPr>
          <w:rFonts w:eastAsia="Times New Roman" w:cs="Times New Roman"/>
          <w:sz w:val="24"/>
          <w:szCs w:val="24"/>
        </w:rPr>
        <w:pPrChange w:id="98" w:author="Pond, Kriss" w:date="2017-09-12T13:33:00Z">
          <w:pPr>
            <w:spacing w:after="0" w:line="240" w:lineRule="auto"/>
          </w:pPr>
        </w:pPrChange>
      </w:pPr>
    </w:p>
    <w:p w:rsidR="009179B1" w:rsidRPr="00D7545E" w:rsidRDefault="00E86A7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81792" behindDoc="0" locked="0" layoutInCell="1" allowOverlap="1" wp14:anchorId="1285C38E" wp14:editId="30ABD968">
            <wp:simplePos x="0" y="0"/>
            <wp:positionH relativeFrom="column">
              <wp:posOffset>-724535</wp:posOffset>
            </wp:positionH>
            <wp:positionV relativeFrom="paragraph">
              <wp:posOffset>366395</wp:posOffset>
            </wp:positionV>
            <wp:extent cx="600075" cy="600075"/>
            <wp:effectExtent l="0" t="0" r="9525" b="9525"/>
            <wp:wrapSquare wrapText="bothSides"/>
            <wp:docPr id="19" name="Picture 19" descr="Authori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hority Pictur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1. Evacuate and keep the area free of non-essential personnel.</w:t>
      </w:r>
    </w:p>
    <w:p w:rsidR="009179B1" w:rsidRPr="00D7545E" w:rsidDel="00E86A71" w:rsidRDefault="009179B1" w:rsidP="009179B1">
      <w:pPr>
        <w:spacing w:after="0" w:line="240" w:lineRule="auto"/>
        <w:rPr>
          <w:del w:id="99" w:author="Pond, Kriss" w:date="2017-09-12T13:34:00Z"/>
          <w:rFonts w:eastAsia="Times New Roman" w:cs="Times New Roman"/>
          <w:sz w:val="24"/>
          <w:szCs w:val="24"/>
        </w:rPr>
      </w:pPr>
    </w:p>
    <w:p w:rsidR="009179B1" w:rsidRPr="00D7545E" w:rsidRDefault="009179B1">
      <w:pPr>
        <w:spacing w:after="0" w:line="240" w:lineRule="auto"/>
        <w:rPr>
          <w:rFonts w:eastAsia="Times New Roman" w:cs="Times New Roman"/>
          <w:b/>
          <w:bCs/>
          <w:sz w:val="24"/>
          <w:szCs w:val="24"/>
        </w:rPr>
        <w:pPrChange w:id="100" w:author="Pond, Kriss" w:date="2017-09-12T13:34:00Z">
          <w:pPr>
            <w:spacing w:before="100" w:beforeAutospacing="1" w:after="100" w:afterAutospacing="1" w:line="240" w:lineRule="auto"/>
            <w:outlineLvl w:val="3"/>
          </w:pPr>
        </w:pPrChange>
      </w:pPr>
      <w:r w:rsidRPr="00D7545E">
        <w:rPr>
          <w:rFonts w:eastAsia="Times New Roman" w:cs="Times New Roman"/>
          <w:b/>
          <w:bCs/>
          <w:sz w:val="24"/>
          <w:szCs w:val="24"/>
        </w:rPr>
        <w:t xml:space="preserve">2. Report immediately to </w:t>
      </w:r>
      <w:r w:rsidR="00337305">
        <w:rPr>
          <w:rFonts w:eastAsia="Times New Roman" w:cs="Times New Roman"/>
          <w:b/>
          <w:bCs/>
          <w:sz w:val="24"/>
          <w:szCs w:val="24"/>
        </w:rPr>
        <w:t>BYU-I Public Safety</w:t>
      </w:r>
      <w:r w:rsidRPr="00D7545E">
        <w:rPr>
          <w:rFonts w:eastAsia="Times New Roman" w:cs="Times New Roman"/>
          <w:b/>
          <w:bCs/>
          <w:sz w:val="24"/>
          <w:szCs w:val="24"/>
        </w:rPr>
        <w:t xml:space="preserve"> at 208-496-3000.</w:t>
      </w:r>
    </w:p>
    <w:p w:rsidR="009179B1" w:rsidRPr="00D7545E" w:rsidRDefault="009179B1" w:rsidP="009179B1">
      <w:pPr>
        <w:spacing w:before="100" w:beforeAutospacing="1" w:after="100" w:afterAutospacing="1" w:line="240" w:lineRule="auto"/>
        <w:outlineLvl w:val="4"/>
        <w:rPr>
          <w:rFonts w:eastAsia="Times New Roman" w:cs="Times New Roman"/>
          <w:b/>
          <w:bCs/>
          <w:sz w:val="20"/>
          <w:szCs w:val="20"/>
        </w:rPr>
      </w:pPr>
      <w:r w:rsidRPr="00D7545E">
        <w:rPr>
          <w:rFonts w:eastAsia="Times New Roman" w:cs="Times New Roman"/>
          <w:b/>
          <w:bCs/>
          <w:sz w:val="20"/>
          <w:szCs w:val="20"/>
        </w:rPr>
        <w:t>Chemical Spills:</w:t>
      </w:r>
    </w:p>
    <w:p w:rsidR="009179B1" w:rsidRPr="00D7545E" w:rsidDel="00E86A71" w:rsidRDefault="009179B1" w:rsidP="009179B1">
      <w:pPr>
        <w:spacing w:before="100" w:beforeAutospacing="1" w:after="100" w:afterAutospacing="1" w:line="240" w:lineRule="auto"/>
        <w:rPr>
          <w:del w:id="101" w:author="Pond, Kriss" w:date="2017-09-12T13:34:00Z"/>
          <w:rFonts w:eastAsia="Times New Roman" w:cs="Times New Roman"/>
          <w:sz w:val="24"/>
          <w:szCs w:val="24"/>
        </w:rPr>
      </w:pPr>
      <w:r w:rsidRPr="00D7545E">
        <w:rPr>
          <w:rFonts w:eastAsia="Times New Roman" w:cs="Times New Roman"/>
          <w:sz w:val="24"/>
          <w:szCs w:val="24"/>
        </w:rPr>
        <w:t xml:space="preserve">If the spill is life-threatening or presents a fire hazard, evacuation should take place immediately. While waiting for </w:t>
      </w:r>
      <w:r w:rsidR="00337305">
        <w:rPr>
          <w:rFonts w:eastAsia="Times New Roman" w:cs="Times New Roman"/>
          <w:sz w:val="24"/>
          <w:szCs w:val="24"/>
        </w:rPr>
        <w:t>BYU-I Public Safety</w:t>
      </w:r>
      <w:r w:rsidRPr="00D7545E">
        <w:rPr>
          <w:rFonts w:eastAsia="Times New Roman" w:cs="Times New Roman"/>
          <w:sz w:val="24"/>
          <w:szCs w:val="24"/>
        </w:rPr>
        <w:t xml:space="preserve"> representatives to arrive, keep the area free of non-essential personnel. Do not allow smoking or an open flame near a chemical spill.</w:t>
      </w:r>
    </w:p>
    <w:p w:rsidR="009179B1" w:rsidDel="00E86A71" w:rsidRDefault="009179B1" w:rsidP="009179B1">
      <w:pPr>
        <w:spacing w:before="100" w:beforeAutospacing="1" w:after="100" w:afterAutospacing="1" w:line="240" w:lineRule="auto"/>
        <w:outlineLvl w:val="4"/>
        <w:rPr>
          <w:del w:id="102" w:author="Pond, Kriss" w:date="2017-09-12T13:34:00Z"/>
          <w:rFonts w:eastAsia="Times New Roman" w:cs="Times New Roman"/>
          <w:b/>
          <w:bCs/>
          <w:sz w:val="20"/>
          <w:szCs w:val="20"/>
        </w:rPr>
      </w:pPr>
    </w:p>
    <w:p w:rsidR="009179B1" w:rsidRDefault="009179B1">
      <w:pPr>
        <w:spacing w:before="100" w:beforeAutospacing="1" w:after="100" w:afterAutospacing="1" w:line="240" w:lineRule="auto"/>
        <w:rPr>
          <w:rFonts w:eastAsia="Times New Roman" w:cs="Times New Roman"/>
          <w:b/>
          <w:bCs/>
          <w:sz w:val="20"/>
          <w:szCs w:val="20"/>
        </w:rPr>
        <w:pPrChange w:id="103" w:author="Pond, Kriss" w:date="2017-09-12T13:34:00Z">
          <w:pPr>
            <w:spacing w:before="100" w:beforeAutospacing="1" w:after="100" w:afterAutospacing="1" w:line="240" w:lineRule="auto"/>
            <w:outlineLvl w:val="4"/>
          </w:pPr>
        </w:pPrChange>
      </w:pPr>
    </w:p>
    <w:p w:rsidR="009179B1" w:rsidRPr="00D7545E" w:rsidRDefault="009179B1" w:rsidP="009179B1">
      <w:pPr>
        <w:spacing w:before="100" w:beforeAutospacing="1" w:after="100" w:afterAutospacing="1" w:line="240" w:lineRule="auto"/>
        <w:outlineLvl w:val="4"/>
        <w:rPr>
          <w:rFonts w:eastAsia="Times New Roman" w:cs="Times New Roman"/>
          <w:b/>
          <w:bCs/>
          <w:sz w:val="20"/>
          <w:szCs w:val="20"/>
        </w:rPr>
      </w:pPr>
      <w:r>
        <w:rPr>
          <w:rFonts w:eastAsia="Times New Roman" w:cs="Times New Roman"/>
          <w:b/>
          <w:bCs/>
          <w:sz w:val="20"/>
          <w:szCs w:val="20"/>
        </w:rPr>
        <w:t>F</w:t>
      </w:r>
      <w:r w:rsidRPr="00D7545E">
        <w:rPr>
          <w:rFonts w:eastAsia="Times New Roman" w:cs="Times New Roman"/>
          <w:b/>
          <w:bCs/>
          <w:sz w:val="20"/>
          <w:szCs w:val="20"/>
        </w:rPr>
        <w:t>umes/Vapors/Gas Leaks:</w:t>
      </w:r>
    </w:p>
    <w:p w:rsidR="009179B1" w:rsidRPr="00D7545E" w:rsidRDefault="009179B1"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If a vapor, fume, or gas leak enters your work place and you cannot determine the source, leave the area immediately and post a “DO NOT ENTER” sign.</w:t>
      </w:r>
    </w:p>
    <w:p w:rsidR="009179B1" w:rsidRPr="00D7545E" w:rsidRDefault="009179B1" w:rsidP="009179B1">
      <w:pPr>
        <w:spacing w:before="100" w:beforeAutospacing="1" w:after="100" w:afterAutospacing="1" w:line="240" w:lineRule="auto"/>
        <w:outlineLvl w:val="4"/>
        <w:rPr>
          <w:rFonts w:eastAsia="Times New Roman" w:cs="Times New Roman"/>
          <w:b/>
          <w:bCs/>
          <w:sz w:val="20"/>
          <w:szCs w:val="20"/>
        </w:rPr>
      </w:pPr>
      <w:r w:rsidRPr="00D7545E">
        <w:rPr>
          <w:rFonts w:eastAsia="Times New Roman" w:cs="Times New Roman"/>
          <w:b/>
          <w:bCs/>
          <w:sz w:val="20"/>
          <w:szCs w:val="20"/>
        </w:rPr>
        <w:t>Radioactive Spills:</w:t>
      </w:r>
    </w:p>
    <w:p w:rsidR="009179B1" w:rsidRPr="00D7545E" w:rsidDel="00E86A71" w:rsidRDefault="009179B1" w:rsidP="009179B1">
      <w:pPr>
        <w:spacing w:before="100" w:beforeAutospacing="1" w:after="100" w:afterAutospacing="1" w:line="240" w:lineRule="auto"/>
        <w:rPr>
          <w:del w:id="104" w:author="Pond, Kriss" w:date="2017-09-12T13:38:00Z"/>
          <w:rFonts w:eastAsia="Times New Roman" w:cs="Times New Roman"/>
          <w:sz w:val="24"/>
          <w:szCs w:val="24"/>
        </w:rPr>
      </w:pPr>
      <w:r w:rsidRPr="00D7545E">
        <w:rPr>
          <w:rFonts w:eastAsia="Times New Roman" w:cs="Times New Roman"/>
          <w:sz w:val="24"/>
          <w:szCs w:val="24"/>
        </w:rPr>
        <w:t>Your first responsibility is to your own safety. Loss or damage of materials and equipment, under emergency conditions, is a secondary consideration. Take immediate measures to prevent the spread of contamination only if they can be completed safely. Evacuate the room or area immediately and seal it off to prevent entry. Post a “DO NOT ENTER” sign. Do not begin decontamination procedures until the situation is evaluated by a radiological health officer, unless the accident involves contaminated wounds.</w:t>
      </w:r>
    </w:p>
    <w:p w:rsidR="009179B1" w:rsidRPr="00D7545E" w:rsidRDefault="009179B1" w:rsidP="009179B1">
      <w:pPr>
        <w:spacing w:before="100" w:beforeAutospacing="1" w:after="100" w:afterAutospacing="1" w:line="240" w:lineRule="auto"/>
        <w:rPr>
          <w:rFonts w:eastAsia="Times New Roman" w:cs="Times New Roman"/>
          <w:sz w:val="24"/>
          <w:szCs w:val="24"/>
        </w:rPr>
      </w:pPr>
    </w:p>
    <w:p w:rsidR="009179B1" w:rsidRPr="004A3BC4" w:rsidRDefault="009179B1" w:rsidP="009179B1">
      <w:pPr>
        <w:pStyle w:val="Heading1"/>
        <w:rPr>
          <w:rFonts w:asciiTheme="minorHAnsi" w:hAnsiTheme="minorHAnsi"/>
          <w:sz w:val="40"/>
          <w:szCs w:val="40"/>
          <w:rPrChange w:id="105" w:author="Pond, Kriss" w:date="2017-09-12T13:26:00Z">
            <w:rPr>
              <w:rFonts w:asciiTheme="minorHAnsi" w:hAnsiTheme="minorHAnsi"/>
            </w:rPr>
          </w:rPrChange>
        </w:rPr>
      </w:pPr>
      <w:bookmarkStart w:id="106" w:name="_Toc492561245"/>
      <w:r w:rsidRPr="004A3BC4">
        <w:rPr>
          <w:rFonts w:asciiTheme="minorHAnsi" w:hAnsiTheme="minorHAnsi"/>
          <w:sz w:val="40"/>
          <w:szCs w:val="40"/>
          <w:rPrChange w:id="107" w:author="Pond, Kriss" w:date="2017-09-12T13:26:00Z">
            <w:rPr>
              <w:rFonts w:asciiTheme="minorHAnsi" w:hAnsiTheme="minorHAnsi"/>
            </w:rPr>
          </w:rPrChange>
        </w:rPr>
        <w:t>Mental/Behavioral Health</w:t>
      </w:r>
      <w:bookmarkEnd w:id="106"/>
    </w:p>
    <w:p w:rsidR="009179B1" w:rsidRPr="00D7545E" w:rsidDel="00E86A71" w:rsidRDefault="00E86A71" w:rsidP="009179B1">
      <w:pPr>
        <w:spacing w:before="100" w:beforeAutospacing="1" w:after="100" w:afterAutospacing="1" w:line="240" w:lineRule="auto"/>
        <w:rPr>
          <w:del w:id="108" w:author="Pond, Kriss" w:date="2017-09-12T13:39: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82816" behindDoc="0" locked="0" layoutInCell="1" allowOverlap="1" wp14:anchorId="15614323" wp14:editId="4F5964EA">
            <wp:simplePos x="0" y="0"/>
            <wp:positionH relativeFrom="column">
              <wp:posOffset>-666750</wp:posOffset>
            </wp:positionH>
            <wp:positionV relativeFrom="paragraph">
              <wp:posOffset>1040765</wp:posOffset>
            </wp:positionV>
            <wp:extent cx="581025" cy="583565"/>
            <wp:effectExtent l="0" t="0" r="9525" b="6985"/>
            <wp:wrapSquare wrapText="bothSides"/>
            <wp:docPr id="44" name="Picture 44" descr="http://emergency.byui.edu/wp-content/uploads/2016/09/MB-BeA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mergency.byui.edu/wp-content/uploads/2016/09/MB-BeAware.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102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 xml:space="preserve">College can be a difficult time for many students in any circumstance. It is normal to feel stress; in fact it can be healthy. However, when stress and anxiety go unmanaged, the effects can threaten the well-being of the individual. To help not only yourself, but also others recognize when their mental/behavioral health could potentially be at risk, read the following material. Also consider visiting some of the additional resources for more information. </w:t>
      </w:r>
    </w:p>
    <w:p w:rsidR="009179B1" w:rsidDel="00E86A71" w:rsidRDefault="009179B1" w:rsidP="009179B1">
      <w:pPr>
        <w:spacing w:before="100" w:beforeAutospacing="1" w:after="100" w:afterAutospacing="1" w:line="240" w:lineRule="auto"/>
        <w:outlineLvl w:val="3"/>
        <w:rPr>
          <w:del w:id="109" w:author="Pond, Kriss" w:date="2017-09-12T13:39:00Z"/>
          <w:rFonts w:eastAsia="Times New Roman" w:cs="Times New Roman"/>
          <w:b/>
          <w:bCs/>
          <w:sz w:val="24"/>
          <w:szCs w:val="24"/>
        </w:rPr>
      </w:pPr>
    </w:p>
    <w:p w:rsidR="00E86A71" w:rsidRPr="00D7545E" w:rsidRDefault="00E86A71">
      <w:pPr>
        <w:spacing w:before="100" w:beforeAutospacing="1" w:after="100" w:afterAutospacing="1" w:line="240" w:lineRule="auto"/>
        <w:rPr>
          <w:ins w:id="110" w:author="Pond, Kriss" w:date="2017-09-12T13:39:00Z"/>
          <w:rFonts w:eastAsia="Times New Roman" w:cs="Times New Roman"/>
          <w:sz w:val="24"/>
          <w:szCs w:val="24"/>
        </w:rPr>
        <w:pPrChange w:id="111" w:author="Pond, Kriss" w:date="2017-09-12T13:39:00Z">
          <w:pPr>
            <w:spacing w:after="0" w:line="240" w:lineRule="auto"/>
          </w:pPr>
        </w:pPrChange>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1. Be aware of behavioral health issues.</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Worried and/or anxious more than usual</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Depressed or unhappy</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Sudden emotional outbursts</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Struggles sleeping</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Weight or appetite changes</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Quiet or withdrawn</w:t>
      </w:r>
    </w:p>
    <w:p w:rsidR="009179B1" w:rsidRPr="00D7545E" w:rsidRDefault="009179B1" w:rsidP="009179B1">
      <w:pPr>
        <w:numPr>
          <w:ilvl w:val="0"/>
          <w:numId w:val="18"/>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Feeling guilty or worthless</w:t>
      </w:r>
    </w:p>
    <w:p w:rsidR="009179B1" w:rsidRPr="00D7545E" w:rsidDel="00E86A71" w:rsidRDefault="00E86A71" w:rsidP="009179B1">
      <w:pPr>
        <w:numPr>
          <w:ilvl w:val="0"/>
          <w:numId w:val="18"/>
        </w:numPr>
        <w:spacing w:before="100" w:beforeAutospacing="1" w:after="100" w:afterAutospacing="1" w:line="240" w:lineRule="auto"/>
        <w:rPr>
          <w:del w:id="112" w:author="Pond, Kriss" w:date="2017-09-12T13:40: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83840" behindDoc="0" locked="0" layoutInCell="1" allowOverlap="1" wp14:anchorId="0E8CB1E5" wp14:editId="46916A2B">
            <wp:simplePos x="0" y="0"/>
            <wp:positionH relativeFrom="leftMargin">
              <wp:align>right</wp:align>
            </wp:positionH>
            <wp:positionV relativeFrom="paragraph">
              <wp:posOffset>360045</wp:posOffset>
            </wp:positionV>
            <wp:extent cx="600075" cy="600075"/>
            <wp:effectExtent l="0" t="0" r="9525" b="9525"/>
            <wp:wrapSquare wrapText="bothSides"/>
            <wp:docPr id="45" name="Picture 45" descr="http://emergency.byui.edu/wp-content/uploads/2016/09/MB-BeObserv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mergency.byui.edu/wp-content/uploads/2016/09/MB-BeObservan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Changes in behavior or feelings</w:t>
      </w:r>
    </w:p>
    <w:p w:rsidR="009179B1" w:rsidRPr="00E86A71" w:rsidDel="00E86A71" w:rsidRDefault="009179B1">
      <w:pPr>
        <w:numPr>
          <w:ilvl w:val="0"/>
          <w:numId w:val="18"/>
        </w:numPr>
        <w:spacing w:before="100" w:beforeAutospacing="1" w:after="100" w:afterAutospacing="1" w:line="240" w:lineRule="auto"/>
        <w:rPr>
          <w:del w:id="113" w:author="Pond, Kriss" w:date="2017-09-12T13:40:00Z"/>
          <w:rFonts w:eastAsia="Times New Roman" w:cs="Times New Roman"/>
          <w:sz w:val="24"/>
          <w:szCs w:val="24"/>
        </w:rPr>
        <w:pPrChange w:id="114" w:author="Pond, Kriss" w:date="2017-09-12T13:40:00Z">
          <w:pPr>
            <w:spacing w:after="0" w:line="240" w:lineRule="auto"/>
          </w:pPr>
        </w:pPrChange>
      </w:pPr>
    </w:p>
    <w:p w:rsidR="009179B1" w:rsidRPr="00D7545E" w:rsidRDefault="009179B1">
      <w:pPr>
        <w:numPr>
          <w:ilvl w:val="0"/>
          <w:numId w:val="18"/>
        </w:numPr>
        <w:spacing w:before="100" w:beforeAutospacing="1" w:after="100" w:afterAutospacing="1" w:line="240" w:lineRule="auto"/>
        <w:rPr>
          <w:rFonts w:eastAsia="Times New Roman" w:cs="Times New Roman"/>
          <w:sz w:val="24"/>
          <w:szCs w:val="24"/>
        </w:rPr>
        <w:pPrChange w:id="115" w:author="Pond, Kriss" w:date="2017-09-12T13:40:00Z">
          <w:pPr>
            <w:spacing w:after="0" w:line="240" w:lineRule="auto"/>
          </w:pPr>
        </w:pPrChange>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2. Learn how to de-stress and deal with anxiety.</w:t>
      </w:r>
    </w:p>
    <w:p w:rsidR="009179B1" w:rsidRPr="00D7545E" w:rsidRDefault="00021C3B" w:rsidP="009179B1">
      <w:pPr>
        <w:numPr>
          <w:ilvl w:val="0"/>
          <w:numId w:val="19"/>
        </w:numPr>
        <w:spacing w:before="100" w:beforeAutospacing="1" w:after="100" w:afterAutospacing="1" w:line="240" w:lineRule="auto"/>
        <w:rPr>
          <w:rFonts w:eastAsia="Times New Roman" w:cs="Times New Roman"/>
          <w:sz w:val="24"/>
          <w:szCs w:val="24"/>
        </w:rPr>
      </w:pPr>
      <w:hyperlink r:id="rId36" w:history="1">
        <w:r w:rsidR="009179B1" w:rsidRPr="00D7545E">
          <w:rPr>
            <w:rFonts w:eastAsia="Times New Roman" w:cs="Times New Roman"/>
            <w:color w:val="0000FF"/>
            <w:sz w:val="24"/>
            <w:szCs w:val="24"/>
            <w:u w:val="single"/>
          </w:rPr>
          <w:t>Anxiety and Depression Association of America (ADAA) Stress Tips</w:t>
        </w:r>
      </w:hyperlink>
    </w:p>
    <w:p w:rsidR="009179B1" w:rsidRPr="00D7545E" w:rsidDel="00E86A71" w:rsidRDefault="00E86A71" w:rsidP="009179B1">
      <w:pPr>
        <w:numPr>
          <w:ilvl w:val="0"/>
          <w:numId w:val="19"/>
        </w:numPr>
        <w:spacing w:before="100" w:beforeAutospacing="1" w:after="100" w:afterAutospacing="1" w:line="240" w:lineRule="auto"/>
        <w:rPr>
          <w:del w:id="116" w:author="Pond, Kriss" w:date="2017-09-12T13:41: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84864" behindDoc="0" locked="0" layoutInCell="1" allowOverlap="1" wp14:anchorId="7850AC61" wp14:editId="49F20D88">
            <wp:simplePos x="0" y="0"/>
            <wp:positionH relativeFrom="leftMargin">
              <wp:align>right</wp:align>
            </wp:positionH>
            <wp:positionV relativeFrom="paragraph">
              <wp:posOffset>323215</wp:posOffset>
            </wp:positionV>
            <wp:extent cx="600075" cy="600075"/>
            <wp:effectExtent l="0" t="0" r="9525" b="9525"/>
            <wp:wrapSquare wrapText="bothSides"/>
            <wp:docPr id="46" name="Picture 46" descr="http://emergency.byui.edu/wp-content/uploads/2016/09/MB-SeekProfessional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mergency.byui.edu/wp-content/uploads/2016/09/MB-SeekProfessionalHelp.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8" w:history="1">
        <w:r w:rsidR="009179B1" w:rsidRPr="00D7545E">
          <w:rPr>
            <w:rFonts w:eastAsia="Times New Roman" w:cs="Times New Roman"/>
            <w:color w:val="0000FF"/>
            <w:sz w:val="24"/>
            <w:szCs w:val="24"/>
            <w:u w:val="single"/>
          </w:rPr>
          <w:t>ADAA “Find Help”</w:t>
        </w:r>
      </w:hyperlink>
    </w:p>
    <w:p w:rsidR="009179B1" w:rsidRPr="00E86A71" w:rsidRDefault="009179B1">
      <w:pPr>
        <w:numPr>
          <w:ilvl w:val="0"/>
          <w:numId w:val="19"/>
        </w:numPr>
        <w:spacing w:before="100" w:beforeAutospacing="1" w:after="100" w:afterAutospacing="1" w:line="240" w:lineRule="auto"/>
        <w:rPr>
          <w:rFonts w:eastAsia="Times New Roman" w:cs="Times New Roman"/>
          <w:sz w:val="24"/>
          <w:szCs w:val="24"/>
        </w:rPr>
        <w:pPrChange w:id="117" w:author="Pond, Kriss" w:date="2017-09-12T13:41:00Z">
          <w:pPr>
            <w:spacing w:after="0" w:line="240" w:lineRule="auto"/>
          </w:pPr>
        </w:pPrChange>
      </w:pPr>
    </w:p>
    <w:p w:rsidR="009179B1" w:rsidRPr="00D7545E" w:rsidRDefault="009179B1"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3. Seek professional help from the Student Health Center.</w:t>
      </w:r>
    </w:p>
    <w:p w:rsidR="009179B1" w:rsidRPr="00D7545E" w:rsidRDefault="009179B1" w:rsidP="009179B1">
      <w:pPr>
        <w:numPr>
          <w:ilvl w:val="0"/>
          <w:numId w:val="20"/>
        </w:numPr>
        <w:spacing w:before="100" w:beforeAutospacing="1" w:after="100" w:afterAutospacing="1" w:line="240" w:lineRule="auto"/>
        <w:rPr>
          <w:rFonts w:eastAsia="Times New Roman" w:cs="Times New Roman"/>
          <w:sz w:val="24"/>
          <w:szCs w:val="24"/>
        </w:rPr>
      </w:pPr>
      <w:r w:rsidRPr="00D7545E">
        <w:rPr>
          <w:rFonts w:eastAsia="Times New Roman" w:cs="Times New Roman"/>
          <w:sz w:val="24"/>
          <w:szCs w:val="24"/>
        </w:rPr>
        <w:t>Student Health Center 208-496-9330</w:t>
      </w:r>
    </w:p>
    <w:p w:rsidR="009179B1" w:rsidRPr="0024385C" w:rsidRDefault="00021C3B" w:rsidP="009179B1">
      <w:pPr>
        <w:numPr>
          <w:ilvl w:val="0"/>
          <w:numId w:val="20"/>
        </w:numPr>
        <w:spacing w:before="100" w:beforeAutospacing="1" w:after="100" w:afterAutospacing="1" w:line="240" w:lineRule="auto"/>
        <w:rPr>
          <w:rFonts w:eastAsia="Times New Roman" w:cs="Times New Roman"/>
          <w:sz w:val="24"/>
          <w:szCs w:val="24"/>
        </w:rPr>
      </w:pPr>
      <w:hyperlink r:id="rId39" w:history="1">
        <w:r w:rsidR="009179B1" w:rsidRPr="00D7545E">
          <w:rPr>
            <w:rFonts w:eastAsia="Times New Roman" w:cs="Times New Roman"/>
            <w:color w:val="0000FF"/>
            <w:sz w:val="24"/>
            <w:szCs w:val="24"/>
            <w:u w:val="single"/>
          </w:rPr>
          <w:t>BYU-Idaho Counseling Center</w:t>
        </w:r>
      </w:hyperlink>
    </w:p>
    <w:p w:rsidR="0024385C" w:rsidRPr="00065B51" w:rsidDel="004642F8" w:rsidRDefault="00021C3B" w:rsidP="0024385C">
      <w:pPr>
        <w:pStyle w:val="Heading1"/>
        <w:numPr>
          <w:ilvl w:val="0"/>
          <w:numId w:val="20"/>
        </w:numPr>
        <w:rPr>
          <w:del w:id="118" w:author="Pond, Kriss" w:date="2017-09-12T13:43:00Z"/>
          <w:rFonts w:asciiTheme="minorHAnsi" w:hAnsiTheme="minorHAnsi"/>
          <w:b w:val="0"/>
          <w:sz w:val="24"/>
          <w:szCs w:val="24"/>
        </w:rPr>
      </w:pPr>
      <w:hyperlink r:id="rId40" w:history="1">
        <w:bookmarkStart w:id="119" w:name="_Toc492561246"/>
        <w:r w:rsidR="0024385C" w:rsidRPr="00065B51">
          <w:rPr>
            <w:rFonts w:asciiTheme="minorHAnsi" w:hAnsiTheme="minorHAnsi"/>
            <w:b w:val="0"/>
            <w:color w:val="0000FF"/>
            <w:sz w:val="24"/>
            <w:szCs w:val="24"/>
            <w:u w:val="single"/>
          </w:rPr>
          <w:t>Idaho suicide prevention website</w:t>
        </w:r>
      </w:hyperlink>
      <w:r w:rsidR="0024385C" w:rsidRPr="00065B51">
        <w:rPr>
          <w:rFonts w:asciiTheme="minorHAnsi" w:hAnsiTheme="minorHAnsi"/>
          <w:b w:val="0"/>
          <w:sz w:val="24"/>
          <w:szCs w:val="24"/>
        </w:rPr>
        <w:t xml:space="preserve"> 1-800-273-8255</w:t>
      </w:r>
      <w:bookmarkEnd w:id="119"/>
    </w:p>
    <w:p w:rsidR="0024385C" w:rsidRPr="004642F8" w:rsidDel="004642F8" w:rsidRDefault="0024385C">
      <w:pPr>
        <w:numPr>
          <w:ilvl w:val="0"/>
          <w:numId w:val="20"/>
        </w:numPr>
        <w:spacing w:before="100" w:beforeAutospacing="1" w:after="100" w:afterAutospacing="1" w:line="240" w:lineRule="auto"/>
        <w:rPr>
          <w:del w:id="120" w:author="Pond, Kriss" w:date="2017-09-12T13:43:00Z"/>
          <w:rFonts w:eastAsia="Times New Roman" w:cs="Times New Roman"/>
          <w:sz w:val="24"/>
          <w:szCs w:val="24"/>
        </w:rPr>
        <w:pPrChange w:id="121" w:author="Pond, Kriss" w:date="2017-09-12T13:43:00Z">
          <w:pPr>
            <w:spacing w:before="100" w:beforeAutospacing="1" w:after="100" w:afterAutospacing="1" w:line="240" w:lineRule="auto"/>
            <w:ind w:left="720"/>
          </w:pPr>
        </w:pPrChange>
      </w:pPr>
    </w:p>
    <w:p w:rsidR="0024385C" w:rsidRDefault="0024385C">
      <w:pPr>
        <w:pStyle w:val="Heading1"/>
        <w:numPr>
          <w:ilvl w:val="0"/>
          <w:numId w:val="20"/>
        </w:numPr>
        <w:rPr>
          <w:rFonts w:asciiTheme="minorHAnsi" w:hAnsiTheme="minorHAnsi"/>
        </w:rPr>
        <w:pPrChange w:id="122" w:author="Pond, Kriss" w:date="2017-09-12T13:43:00Z">
          <w:pPr>
            <w:pStyle w:val="Heading1"/>
          </w:pPr>
        </w:pPrChange>
      </w:pPr>
    </w:p>
    <w:p w:rsidR="009179B1" w:rsidRPr="00DB042E" w:rsidDel="004642F8" w:rsidRDefault="004642F8" w:rsidP="009179B1">
      <w:pPr>
        <w:pStyle w:val="Heading1"/>
        <w:rPr>
          <w:del w:id="123" w:author="Pond, Kriss" w:date="2017-09-12T13:43:00Z"/>
          <w:rFonts w:asciiTheme="minorHAnsi" w:hAnsiTheme="minorHAnsi"/>
          <w:sz w:val="40"/>
          <w:szCs w:val="40"/>
          <w:rPrChange w:id="124" w:author="Pond, Kriss" w:date="2017-09-12T13:26:00Z">
            <w:rPr>
              <w:del w:id="125" w:author="Pond, Kriss" w:date="2017-09-12T13:43:00Z"/>
              <w:rFonts w:asciiTheme="minorHAnsi" w:hAnsiTheme="minorHAnsi"/>
            </w:rPr>
          </w:rPrChange>
        </w:rPr>
      </w:pPr>
      <w:bookmarkStart w:id="126" w:name="_Toc492561247"/>
      <w:r w:rsidRPr="00DB042E">
        <w:rPr>
          <w:bCs w:val="0"/>
          <w:noProof/>
          <w:sz w:val="24"/>
          <w:szCs w:val="24"/>
        </w:rPr>
        <w:drawing>
          <wp:anchor distT="0" distB="0" distL="114300" distR="114300" simplePos="0" relativeHeight="251685888" behindDoc="0" locked="0" layoutInCell="1" allowOverlap="1" wp14:anchorId="207E2CA4" wp14:editId="238340BC">
            <wp:simplePos x="0" y="0"/>
            <wp:positionH relativeFrom="leftMargin">
              <wp:align>right</wp:align>
            </wp:positionH>
            <wp:positionV relativeFrom="paragraph">
              <wp:posOffset>488315</wp:posOffset>
            </wp:positionV>
            <wp:extent cx="695325" cy="697230"/>
            <wp:effectExtent l="0" t="0" r="9525" b="7620"/>
            <wp:wrapSquare wrapText="bothSides"/>
            <wp:docPr id="13" name="Picture 13" descr="http://emergency.byui.edu/wp-content/uploads/2016/09/OT-InformAuthor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ergency.byui.edu/wp-content/uploads/2016/09/OT-InformAuthorities.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9532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B042E">
        <w:rPr>
          <w:bCs w:val="0"/>
          <w:sz w:val="40"/>
          <w:szCs w:val="40"/>
          <w:rPrChange w:id="127" w:author="Pond, Kriss" w:date="2017-09-12T13:26:00Z">
            <w:rPr>
              <w:b w:val="0"/>
              <w:bCs w:val="0"/>
            </w:rPr>
          </w:rPrChange>
        </w:rPr>
        <w:t>Online Threat</w:t>
      </w:r>
      <w:bookmarkEnd w:id="126"/>
    </w:p>
    <w:p w:rsidR="009179B1" w:rsidRPr="00D7545E" w:rsidRDefault="009179B1">
      <w:pPr>
        <w:pStyle w:val="Heading1"/>
        <w:pPrChange w:id="128" w:author="Pond, Kriss" w:date="2017-09-12T13:43:00Z">
          <w:pPr>
            <w:spacing w:after="0" w:line="240" w:lineRule="auto"/>
          </w:pPr>
        </w:pPrChange>
      </w:pPr>
    </w:p>
    <w:p w:rsidR="009179B1" w:rsidRPr="00DB042E" w:rsidRDefault="009179B1" w:rsidP="009179B1">
      <w:pPr>
        <w:spacing w:before="100" w:beforeAutospacing="1" w:after="100" w:afterAutospacing="1" w:line="240" w:lineRule="auto"/>
        <w:outlineLvl w:val="3"/>
        <w:rPr>
          <w:rFonts w:eastAsia="Times New Roman" w:cs="Times New Roman"/>
          <w:bCs/>
          <w:sz w:val="24"/>
          <w:szCs w:val="24"/>
        </w:rPr>
      </w:pPr>
      <w:r w:rsidRPr="00DB042E">
        <w:rPr>
          <w:rFonts w:eastAsia="Times New Roman" w:cs="Times New Roman"/>
          <w:b/>
          <w:bCs/>
          <w:sz w:val="24"/>
          <w:szCs w:val="24"/>
        </w:rPr>
        <w:t>1. Online threats need to be taken seriously and reported to the correct authorities</w:t>
      </w:r>
      <w:r w:rsidRPr="00DB042E">
        <w:rPr>
          <w:rFonts w:eastAsia="Times New Roman" w:cs="Times New Roman"/>
          <w:bCs/>
          <w:sz w:val="24"/>
          <w:szCs w:val="24"/>
        </w:rPr>
        <w:t xml:space="preserve">. If you receive or view a threat to harm or damage someone or something related to BYU-Idaho, report it immediately to </w:t>
      </w:r>
      <w:r w:rsidR="00337305" w:rsidRPr="00DB042E">
        <w:rPr>
          <w:rFonts w:eastAsia="Times New Roman" w:cs="Times New Roman"/>
          <w:bCs/>
          <w:sz w:val="24"/>
          <w:szCs w:val="24"/>
        </w:rPr>
        <w:t>BYU-I Public Safety</w:t>
      </w:r>
      <w:r w:rsidRPr="00DB042E">
        <w:rPr>
          <w:rFonts w:eastAsia="Times New Roman" w:cs="Times New Roman"/>
          <w:bCs/>
          <w:sz w:val="24"/>
          <w:szCs w:val="24"/>
        </w:rPr>
        <w:t xml:space="preserve"> at 208-496-3000.</w:t>
      </w:r>
    </w:p>
    <w:p w:rsidR="009179B1" w:rsidRPr="00DB042E" w:rsidDel="004642F8" w:rsidRDefault="009179B1" w:rsidP="00DB042E">
      <w:pPr>
        <w:spacing w:after="0" w:line="240" w:lineRule="auto"/>
        <w:rPr>
          <w:del w:id="129" w:author="Pond, Kriss" w:date="2017-09-12T13:44:00Z"/>
          <w:rFonts w:eastAsia="Times New Roman" w:cs="Times New Roman"/>
          <w:b/>
          <w:bCs/>
          <w:sz w:val="24"/>
          <w:szCs w:val="24"/>
        </w:rPr>
      </w:pPr>
      <w:r w:rsidRPr="00DB042E">
        <w:rPr>
          <w:rFonts w:eastAsia="Times New Roman" w:cs="Times New Roman"/>
          <w:b/>
          <w:noProof/>
          <w:sz w:val="24"/>
          <w:szCs w:val="24"/>
        </w:rPr>
        <w:drawing>
          <wp:anchor distT="0" distB="0" distL="114300" distR="114300" simplePos="0" relativeHeight="251686912" behindDoc="0" locked="0" layoutInCell="1" allowOverlap="1">
            <wp:simplePos x="0" y="0"/>
            <wp:positionH relativeFrom="column">
              <wp:posOffset>-676275</wp:posOffset>
            </wp:positionH>
            <wp:positionV relativeFrom="paragraph">
              <wp:posOffset>149860</wp:posOffset>
            </wp:positionV>
            <wp:extent cx="609600" cy="609600"/>
            <wp:effectExtent l="0" t="0" r="0" b="0"/>
            <wp:wrapSquare wrapText="bothSides"/>
            <wp:docPr id="14" name="Picture 14" descr="http://emergency.byui.edu/wp-content/uploads/2016/09/OT-DontInvol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ergency.byui.edu/wp-content/uploads/2016/09/OT-DontInvolve.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42E">
        <w:rPr>
          <w:rFonts w:eastAsia="Times New Roman" w:cs="Times New Roman"/>
          <w:b/>
          <w:bCs/>
          <w:sz w:val="24"/>
          <w:szCs w:val="24"/>
        </w:rPr>
        <w:t>2. Do not engage the individual who made or distributed the threat.</w:t>
      </w:r>
    </w:p>
    <w:p w:rsidR="0024385C" w:rsidDel="004642F8" w:rsidRDefault="0024385C" w:rsidP="00DB042E">
      <w:pPr>
        <w:rPr>
          <w:del w:id="130" w:author="Pond, Kriss" w:date="2017-09-12T13:44:00Z"/>
        </w:rPr>
      </w:pPr>
    </w:p>
    <w:p w:rsidR="0024385C" w:rsidDel="004642F8" w:rsidRDefault="0024385C" w:rsidP="00DB042E">
      <w:pPr>
        <w:rPr>
          <w:del w:id="131" w:author="Pond, Kriss" w:date="2017-09-12T13:44:00Z"/>
        </w:rPr>
      </w:pPr>
    </w:p>
    <w:p w:rsidR="0024385C" w:rsidDel="004642F8" w:rsidRDefault="0024385C" w:rsidP="00DB042E">
      <w:pPr>
        <w:rPr>
          <w:del w:id="132" w:author="Pond, Kriss" w:date="2017-09-12T13:44:00Z"/>
        </w:rPr>
      </w:pPr>
    </w:p>
    <w:p w:rsidR="0024385C" w:rsidRDefault="0024385C" w:rsidP="00DB042E">
      <w:pPr>
        <w:rPr>
          <w:b/>
          <w:bCs/>
        </w:rPr>
      </w:pPr>
    </w:p>
    <w:p w:rsidR="00C23608" w:rsidRPr="00DB042E" w:rsidDel="004642F8" w:rsidRDefault="00DD0C66" w:rsidP="009179B1">
      <w:pPr>
        <w:pStyle w:val="Heading1"/>
        <w:rPr>
          <w:del w:id="133" w:author="Pond, Kriss" w:date="2017-09-12T13:45:00Z"/>
          <w:rFonts w:asciiTheme="minorHAnsi" w:hAnsiTheme="minorHAnsi"/>
          <w:sz w:val="40"/>
          <w:szCs w:val="40"/>
          <w:rPrChange w:id="134" w:author="Pond, Kriss" w:date="2017-09-12T13:26:00Z">
            <w:rPr>
              <w:del w:id="135" w:author="Pond, Kriss" w:date="2017-09-12T13:45:00Z"/>
              <w:rFonts w:asciiTheme="minorHAnsi" w:hAnsiTheme="minorHAnsi"/>
            </w:rPr>
          </w:rPrChange>
        </w:rPr>
      </w:pPr>
      <w:bookmarkStart w:id="136" w:name="_Toc492561248"/>
      <w:r w:rsidRPr="00DB042E">
        <w:rPr>
          <w:bCs w:val="0"/>
          <w:noProof/>
          <w:sz w:val="24"/>
          <w:szCs w:val="24"/>
        </w:rPr>
        <w:drawing>
          <wp:anchor distT="0" distB="0" distL="114300" distR="114300" simplePos="0" relativeHeight="251687936" behindDoc="0" locked="0" layoutInCell="1" allowOverlap="1" wp14:anchorId="22598ED3" wp14:editId="60C8F829">
            <wp:simplePos x="0" y="0"/>
            <wp:positionH relativeFrom="leftMargin">
              <wp:align>right</wp:align>
            </wp:positionH>
            <wp:positionV relativeFrom="paragraph">
              <wp:posOffset>473710</wp:posOffset>
            </wp:positionV>
            <wp:extent cx="638175" cy="640715"/>
            <wp:effectExtent l="0" t="0" r="9525" b="6985"/>
            <wp:wrapSquare wrapText="bothSides"/>
            <wp:docPr id="5" name="Picture 5" descr="Night time with 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ght time with moon and star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817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B042E">
        <w:rPr>
          <w:bCs w:val="0"/>
          <w:sz w:val="40"/>
          <w:szCs w:val="40"/>
          <w:rPrChange w:id="137" w:author="Pond, Kriss" w:date="2017-09-12T13:26:00Z">
            <w:rPr>
              <w:b w:val="0"/>
              <w:bCs w:val="0"/>
            </w:rPr>
          </w:rPrChange>
        </w:rPr>
        <w:t>Physical Assault</w:t>
      </w:r>
      <w:bookmarkEnd w:id="136"/>
    </w:p>
    <w:p w:rsidR="00C23608" w:rsidRPr="00D7545E" w:rsidRDefault="00C23608">
      <w:pPr>
        <w:pStyle w:val="Heading1"/>
        <w:pPrChange w:id="138" w:author="Pond, Kriss" w:date="2017-09-12T13:45:00Z">
          <w:pPr>
            <w:spacing w:after="0" w:line="240" w:lineRule="auto"/>
          </w:pPr>
        </w:pPrChange>
      </w:pPr>
    </w:p>
    <w:p w:rsidR="00C23608" w:rsidRPr="00D7545E" w:rsidDel="004642F8" w:rsidRDefault="00C23608" w:rsidP="00C23608">
      <w:pPr>
        <w:spacing w:before="100" w:beforeAutospacing="1" w:after="100" w:afterAutospacing="1" w:line="240" w:lineRule="auto"/>
        <w:rPr>
          <w:del w:id="139" w:author="Pond, Kriss" w:date="2017-09-12T13:45:00Z"/>
          <w:rFonts w:eastAsia="Times New Roman" w:cs="Times New Roman"/>
          <w:sz w:val="24"/>
          <w:szCs w:val="24"/>
        </w:rPr>
      </w:pPr>
      <w:r w:rsidRPr="00D7545E">
        <w:rPr>
          <w:rFonts w:eastAsia="Times New Roman" w:cs="Times New Roman"/>
          <w:sz w:val="24"/>
          <w:szCs w:val="24"/>
        </w:rPr>
        <w:t xml:space="preserve">These procedures should be followed to help assure your safety: </w:t>
      </w:r>
    </w:p>
    <w:p w:rsidR="00C23608" w:rsidRPr="00D7545E" w:rsidRDefault="00C23608">
      <w:pPr>
        <w:spacing w:before="100" w:beforeAutospacing="1" w:after="100" w:afterAutospacing="1" w:line="240" w:lineRule="auto"/>
        <w:rPr>
          <w:rFonts w:eastAsia="Times New Roman" w:cs="Times New Roman"/>
          <w:sz w:val="24"/>
          <w:szCs w:val="24"/>
        </w:rPr>
        <w:pPrChange w:id="140" w:author="Pond, Kriss" w:date="2017-09-12T13:45:00Z">
          <w:pPr>
            <w:spacing w:after="0" w:line="240" w:lineRule="auto"/>
          </w:pPr>
        </w:pPrChange>
      </w:pPr>
    </w:p>
    <w:p w:rsidR="00C23608" w:rsidRDefault="00DD0C66" w:rsidP="00DD0C66">
      <w:pPr>
        <w:spacing w:before="240" w:after="120" w:line="240" w:lineRule="auto"/>
        <w:outlineLvl w:val="3"/>
        <w:rPr>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88960" behindDoc="0" locked="0" layoutInCell="1" allowOverlap="1" wp14:anchorId="228821E1" wp14:editId="5B887267">
            <wp:simplePos x="0" y="0"/>
            <wp:positionH relativeFrom="column">
              <wp:posOffset>-619125</wp:posOffset>
            </wp:positionH>
            <wp:positionV relativeFrom="paragraph">
              <wp:posOffset>344805</wp:posOffset>
            </wp:positionV>
            <wp:extent cx="657225" cy="657225"/>
            <wp:effectExtent l="0" t="0" r="9525" b="9525"/>
            <wp:wrapSquare wrapText="bothSides"/>
            <wp:docPr id="6" name="Picture 6" descr="Authori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thority Pictur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7545E">
        <w:rPr>
          <w:rFonts w:eastAsia="Times New Roman" w:cs="Times New Roman"/>
          <w:b/>
          <w:bCs/>
          <w:sz w:val="24"/>
          <w:szCs w:val="24"/>
        </w:rPr>
        <w:t>1. Keep calm and relaxed—tell yourself it will be ok.</w:t>
      </w:r>
    </w:p>
    <w:p w:rsidR="00C23608" w:rsidRDefault="00C23608" w:rsidP="00C23608">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2. Cooperate: give the person exactly what he/she asks for, nothing more.</w:t>
      </w:r>
    </w:p>
    <w:p w:rsidR="00C23608" w:rsidRPr="00D7545E" w:rsidDel="004642F8" w:rsidRDefault="00DD0C66" w:rsidP="00C23608">
      <w:pPr>
        <w:spacing w:after="0" w:line="240" w:lineRule="auto"/>
        <w:rPr>
          <w:del w:id="141" w:author="Pond, Kriss" w:date="2017-09-12T13:47: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89984" behindDoc="0" locked="0" layoutInCell="1" allowOverlap="1" wp14:anchorId="3BFFCA95" wp14:editId="5F0B88B3">
            <wp:simplePos x="0" y="0"/>
            <wp:positionH relativeFrom="leftMargin">
              <wp:posOffset>200025</wp:posOffset>
            </wp:positionH>
            <wp:positionV relativeFrom="paragraph">
              <wp:posOffset>-7905115</wp:posOffset>
            </wp:positionV>
            <wp:extent cx="561975" cy="561975"/>
            <wp:effectExtent l="0" t="0" r="9525" b="9525"/>
            <wp:wrapSquare wrapText="bothSides"/>
            <wp:docPr id="7" name="Picture 7" descr="Protect Yourse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tect Yourself Imag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608" w:rsidRPr="00D7545E" w:rsidRDefault="00C23608">
      <w:pPr>
        <w:spacing w:after="0" w:line="240" w:lineRule="auto"/>
        <w:rPr>
          <w:rFonts w:eastAsia="Times New Roman" w:cs="Times New Roman"/>
          <w:b/>
          <w:bCs/>
          <w:sz w:val="24"/>
          <w:szCs w:val="24"/>
        </w:rPr>
        <w:pPrChange w:id="142" w:author="Pond, Kriss" w:date="2017-09-12T13:47:00Z">
          <w:pPr>
            <w:spacing w:before="100" w:beforeAutospacing="1" w:after="100" w:afterAutospacing="1" w:line="240" w:lineRule="auto"/>
            <w:outlineLvl w:val="3"/>
          </w:pPr>
        </w:pPrChange>
      </w:pPr>
      <w:r w:rsidRPr="00D7545E">
        <w:rPr>
          <w:rFonts w:eastAsia="Times New Roman" w:cs="Times New Roman"/>
          <w:b/>
          <w:bCs/>
          <w:sz w:val="24"/>
          <w:szCs w:val="24"/>
        </w:rPr>
        <w:t>3. Remember distinguishing traits.</w:t>
      </w:r>
    </w:p>
    <w:p w:rsidR="00C23608" w:rsidRPr="00D7545E" w:rsidDel="004642F8" w:rsidRDefault="004642F8" w:rsidP="00C23608">
      <w:pPr>
        <w:spacing w:before="100" w:beforeAutospacing="1" w:after="100" w:afterAutospacing="1" w:line="240" w:lineRule="auto"/>
        <w:rPr>
          <w:del w:id="143" w:author="Pond, Kriss" w:date="2017-09-12T13:48: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91008" behindDoc="0" locked="0" layoutInCell="1" allowOverlap="1" wp14:anchorId="256F8F17" wp14:editId="43D136A7">
            <wp:simplePos x="0" y="0"/>
            <wp:positionH relativeFrom="leftMargin">
              <wp:posOffset>180975</wp:posOffset>
            </wp:positionH>
            <wp:positionV relativeFrom="paragraph">
              <wp:posOffset>918845</wp:posOffset>
            </wp:positionV>
            <wp:extent cx="571500" cy="571500"/>
            <wp:effectExtent l="0" t="0" r="0" b="0"/>
            <wp:wrapSquare wrapText="bothSides"/>
            <wp:docPr id="8" name="Picture 8" descr="Protect Yourse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tect Yourself Imag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7545E">
        <w:rPr>
          <w:rFonts w:eastAsia="Times New Roman" w:cs="Times New Roman"/>
          <w:sz w:val="24"/>
          <w:szCs w:val="24"/>
        </w:rPr>
        <w:t xml:space="preserve">Color of clothing, hat or no hat, beard or moustache, race, approximate height, weight and age. Notice the type of weapon used. Listen carefully to voice characteristics and to what is said. Note direction of travel or flight after the confrontation. Check vehicle type and license number if possible. </w:t>
      </w:r>
    </w:p>
    <w:p w:rsidR="00C23608" w:rsidDel="004642F8" w:rsidRDefault="00C23608" w:rsidP="00C23608">
      <w:pPr>
        <w:spacing w:before="100" w:beforeAutospacing="1" w:after="100" w:afterAutospacing="1" w:line="240" w:lineRule="auto"/>
        <w:outlineLvl w:val="3"/>
        <w:rPr>
          <w:del w:id="144" w:author="Pond, Kriss" w:date="2017-09-12T13:48:00Z"/>
          <w:rFonts w:eastAsia="Times New Roman" w:cs="Times New Roman"/>
          <w:b/>
          <w:bCs/>
          <w:sz w:val="24"/>
          <w:szCs w:val="24"/>
        </w:rPr>
      </w:pPr>
    </w:p>
    <w:p w:rsidR="004642F8" w:rsidRPr="00D7545E" w:rsidRDefault="004642F8">
      <w:pPr>
        <w:spacing w:before="100" w:beforeAutospacing="1" w:after="100" w:afterAutospacing="1" w:line="240" w:lineRule="auto"/>
        <w:rPr>
          <w:ins w:id="145" w:author="Pond, Kriss" w:date="2017-09-12T13:48:00Z"/>
          <w:rFonts w:eastAsia="Times New Roman" w:cs="Times New Roman"/>
          <w:sz w:val="24"/>
          <w:szCs w:val="24"/>
        </w:rPr>
        <w:pPrChange w:id="146" w:author="Pond, Kriss" w:date="2017-09-12T13:48:00Z">
          <w:pPr>
            <w:spacing w:after="0" w:line="240" w:lineRule="auto"/>
          </w:pPr>
        </w:pPrChange>
      </w:pPr>
    </w:p>
    <w:p w:rsidR="00C23608" w:rsidDel="004642F8" w:rsidRDefault="00C23608">
      <w:pPr>
        <w:spacing w:before="100" w:beforeAutospacing="1" w:after="100" w:afterAutospacing="1" w:line="240" w:lineRule="auto"/>
        <w:outlineLvl w:val="3"/>
        <w:rPr>
          <w:del w:id="147" w:author="Pond, Kriss" w:date="2017-09-12T13:48:00Z"/>
          <w:sz w:val="24"/>
          <w:szCs w:val="24"/>
        </w:rPr>
        <w:pPrChange w:id="148" w:author="Pond, Kriss" w:date="2017-09-12T13:48:00Z">
          <w:pPr>
            <w:pStyle w:val="Heading1"/>
          </w:pPr>
        </w:pPrChange>
      </w:pPr>
      <w:r w:rsidRPr="00D7545E">
        <w:rPr>
          <w:rFonts w:eastAsia="Times New Roman" w:cs="Times New Roman"/>
          <w:b/>
          <w:bCs/>
          <w:sz w:val="24"/>
          <w:szCs w:val="24"/>
        </w:rPr>
        <w:t xml:space="preserve">4. Notify </w:t>
      </w:r>
      <w:r w:rsidR="00337305">
        <w:rPr>
          <w:rFonts w:eastAsia="Times New Roman" w:cs="Times New Roman"/>
          <w:b/>
          <w:bCs/>
          <w:sz w:val="24"/>
          <w:szCs w:val="24"/>
        </w:rPr>
        <w:t>BYU-I Public Safety</w:t>
      </w:r>
      <w:r w:rsidRPr="00D7545E">
        <w:rPr>
          <w:rFonts w:eastAsia="Times New Roman" w:cs="Times New Roman"/>
          <w:b/>
          <w:bCs/>
          <w:sz w:val="24"/>
          <w:szCs w:val="24"/>
        </w:rPr>
        <w:t xml:space="preserve"> 208-496-3000 or dial 911 </w:t>
      </w:r>
      <w:r w:rsidR="00337305">
        <w:rPr>
          <w:rFonts w:eastAsia="Times New Roman" w:cs="Times New Roman"/>
          <w:b/>
          <w:bCs/>
          <w:sz w:val="24"/>
          <w:szCs w:val="24"/>
        </w:rPr>
        <w:t xml:space="preserve">for Rexburg Police </w:t>
      </w:r>
      <w:r w:rsidRPr="00D7545E">
        <w:rPr>
          <w:rFonts w:eastAsia="Times New Roman" w:cs="Times New Roman"/>
          <w:b/>
          <w:bCs/>
          <w:sz w:val="24"/>
          <w:szCs w:val="24"/>
        </w:rPr>
        <w:t>immediately.</w:t>
      </w:r>
    </w:p>
    <w:p w:rsidR="004642F8" w:rsidRPr="00D7545E" w:rsidRDefault="004642F8" w:rsidP="00C23608">
      <w:pPr>
        <w:spacing w:before="100" w:beforeAutospacing="1" w:after="100" w:afterAutospacing="1" w:line="240" w:lineRule="auto"/>
        <w:outlineLvl w:val="3"/>
        <w:rPr>
          <w:ins w:id="149" w:author="Pond, Kriss" w:date="2017-09-12T13:48:00Z"/>
          <w:rFonts w:eastAsia="Times New Roman" w:cs="Times New Roman"/>
          <w:b/>
          <w:bCs/>
          <w:sz w:val="24"/>
          <w:szCs w:val="24"/>
        </w:rPr>
      </w:pPr>
    </w:p>
    <w:p w:rsidR="00C23608" w:rsidRPr="00D7545E" w:rsidDel="004642F8" w:rsidRDefault="00C23608" w:rsidP="00C23608">
      <w:pPr>
        <w:rPr>
          <w:del w:id="150" w:author="Pond, Kriss" w:date="2017-09-12T13:48:00Z"/>
        </w:rPr>
      </w:pPr>
    </w:p>
    <w:p w:rsidR="00C23608" w:rsidRPr="00D7545E" w:rsidDel="004642F8" w:rsidRDefault="00C23608" w:rsidP="001210AD">
      <w:pPr>
        <w:spacing w:before="100" w:beforeAutospacing="1" w:after="100" w:afterAutospacing="1" w:line="240" w:lineRule="auto"/>
        <w:rPr>
          <w:del w:id="151" w:author="Pond, Kriss" w:date="2017-09-12T13:48:00Z"/>
          <w:rFonts w:eastAsia="Times New Roman" w:cs="Times New Roman"/>
          <w:sz w:val="24"/>
          <w:szCs w:val="24"/>
        </w:rPr>
      </w:pPr>
    </w:p>
    <w:p w:rsidR="0024385C" w:rsidDel="004642F8" w:rsidRDefault="0024385C" w:rsidP="009179B1">
      <w:pPr>
        <w:pStyle w:val="Heading1"/>
        <w:rPr>
          <w:del w:id="152" w:author="Pond, Kriss" w:date="2017-09-12T13:48:00Z"/>
          <w:rFonts w:asciiTheme="minorHAnsi" w:hAnsiTheme="minorHAnsi"/>
        </w:rPr>
      </w:pPr>
    </w:p>
    <w:p w:rsidR="0024385C" w:rsidRDefault="0024385C">
      <w:pPr>
        <w:spacing w:before="100" w:beforeAutospacing="1" w:after="100" w:afterAutospacing="1" w:line="240" w:lineRule="auto"/>
        <w:outlineLvl w:val="3"/>
        <w:pPrChange w:id="153" w:author="Pond, Kriss" w:date="2017-09-12T13:48:00Z">
          <w:pPr>
            <w:pStyle w:val="Heading1"/>
          </w:pPr>
        </w:pPrChange>
      </w:pPr>
    </w:p>
    <w:p w:rsidR="009179B1" w:rsidRPr="004A3BC4" w:rsidRDefault="009179B1" w:rsidP="009179B1">
      <w:pPr>
        <w:pStyle w:val="Heading1"/>
        <w:rPr>
          <w:rFonts w:asciiTheme="minorHAnsi" w:hAnsiTheme="minorHAnsi"/>
          <w:sz w:val="40"/>
          <w:szCs w:val="40"/>
          <w:rPrChange w:id="154" w:author="Pond, Kriss" w:date="2017-09-12T13:26:00Z">
            <w:rPr>
              <w:rFonts w:asciiTheme="minorHAnsi" w:hAnsiTheme="minorHAnsi"/>
            </w:rPr>
          </w:rPrChange>
        </w:rPr>
      </w:pPr>
      <w:bookmarkStart w:id="155" w:name="_Toc492561249"/>
      <w:r w:rsidRPr="004A3BC4">
        <w:rPr>
          <w:rFonts w:asciiTheme="minorHAnsi" w:hAnsiTheme="minorHAnsi"/>
          <w:sz w:val="40"/>
          <w:szCs w:val="40"/>
          <w:rPrChange w:id="156" w:author="Pond, Kriss" w:date="2017-09-12T13:26:00Z">
            <w:rPr>
              <w:rFonts w:asciiTheme="minorHAnsi" w:hAnsiTheme="minorHAnsi"/>
            </w:rPr>
          </w:rPrChange>
        </w:rPr>
        <w:t>Power Outage</w:t>
      </w:r>
      <w:bookmarkEnd w:id="155"/>
    </w:p>
    <w:p w:rsidR="009179B1" w:rsidRPr="00D7545E" w:rsidRDefault="004642F8" w:rsidP="009179B1">
      <w:pPr>
        <w:spacing w:before="100" w:beforeAutospacing="1" w:after="100" w:afterAutospacing="1"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92032" behindDoc="0" locked="0" layoutInCell="1" allowOverlap="1" wp14:anchorId="7D3715B5" wp14:editId="4548ABAD">
            <wp:simplePos x="0" y="0"/>
            <wp:positionH relativeFrom="page">
              <wp:posOffset>123825</wp:posOffset>
            </wp:positionH>
            <wp:positionV relativeFrom="paragraph">
              <wp:posOffset>152400</wp:posOffset>
            </wp:positionV>
            <wp:extent cx="552450" cy="554990"/>
            <wp:effectExtent l="0" t="0" r="0" b="0"/>
            <wp:wrapSquare wrapText="bothSides"/>
            <wp:docPr id="35" name="Picture 35" descr="Night time with 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ht time with moon and star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2450"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sz w:val="24"/>
          <w:szCs w:val="24"/>
        </w:rPr>
        <w:t xml:space="preserve">In case of power outages during disaster situations, these procedures should be followed: </w:t>
      </w:r>
    </w:p>
    <w:p w:rsidR="009179B1" w:rsidRPr="00D7545E" w:rsidDel="004642F8" w:rsidRDefault="00DD0C66" w:rsidP="009179B1">
      <w:pPr>
        <w:spacing w:after="0" w:line="240" w:lineRule="auto"/>
        <w:rPr>
          <w:del w:id="157" w:author="Pond, Kriss" w:date="2017-09-12T13:48: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93056" behindDoc="0" locked="0" layoutInCell="1" allowOverlap="1" wp14:anchorId="678E03C3" wp14:editId="4E333644">
            <wp:simplePos x="0" y="0"/>
            <wp:positionH relativeFrom="leftMargin">
              <wp:posOffset>133350</wp:posOffset>
            </wp:positionH>
            <wp:positionV relativeFrom="paragraph">
              <wp:posOffset>359410</wp:posOffset>
            </wp:positionV>
            <wp:extent cx="524161" cy="526415"/>
            <wp:effectExtent l="0" t="0" r="9525" b="6985"/>
            <wp:wrapNone/>
            <wp:docPr id="36" name="Picture 36" descr="Authori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ity Pictur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4161"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9B1" w:rsidRPr="00D7545E" w:rsidRDefault="009179B1" w:rsidP="00DD0C66">
      <w:pPr>
        <w:spacing w:after="100" w:afterAutospacing="1" w:line="240" w:lineRule="auto"/>
        <w:outlineLvl w:val="3"/>
        <w:rPr>
          <w:rFonts w:eastAsia="Times New Roman" w:cs="Times New Roman"/>
          <w:b/>
          <w:bCs/>
          <w:sz w:val="24"/>
          <w:szCs w:val="24"/>
        </w:rPr>
      </w:pPr>
      <w:r w:rsidRPr="00D7545E">
        <w:rPr>
          <w:rFonts w:eastAsia="Times New Roman" w:cs="Times New Roman"/>
          <w:b/>
          <w:bCs/>
          <w:sz w:val="24"/>
          <w:szCs w:val="24"/>
        </w:rPr>
        <w:t>1. Leave one light on so you will know when power is back on. Unplug other appliances in case of power surge when power returns.</w:t>
      </w:r>
    </w:p>
    <w:p w:rsidR="009179B1" w:rsidRPr="00DD0C66" w:rsidRDefault="009179B1" w:rsidP="00DD0C66">
      <w:pPr>
        <w:spacing w:after="0" w:line="240" w:lineRule="auto"/>
        <w:rPr>
          <w:rFonts w:eastAsia="Times New Roman" w:cs="Times New Roman"/>
          <w:sz w:val="24"/>
          <w:szCs w:val="24"/>
        </w:rPr>
      </w:pPr>
      <w:r w:rsidRPr="00D7545E">
        <w:rPr>
          <w:rFonts w:eastAsia="Times New Roman" w:cs="Times New Roman"/>
          <w:b/>
          <w:bCs/>
          <w:sz w:val="24"/>
          <w:szCs w:val="24"/>
        </w:rPr>
        <w:t>2. Avoid unnecessary travel, especially in a car as traffic lights will not be functioning and roads will be congested.</w:t>
      </w:r>
    </w:p>
    <w:p w:rsidR="009179B1" w:rsidRPr="00DD0C66" w:rsidRDefault="004642F8" w:rsidP="00DD0C66">
      <w:pPr>
        <w:spacing w:after="0"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694080" behindDoc="0" locked="0" layoutInCell="1" allowOverlap="1" wp14:anchorId="3157CAF4" wp14:editId="1011D0D4">
            <wp:simplePos x="0" y="0"/>
            <wp:positionH relativeFrom="column">
              <wp:posOffset>-770890</wp:posOffset>
            </wp:positionH>
            <wp:positionV relativeFrom="paragraph">
              <wp:posOffset>10160</wp:posOffset>
            </wp:positionV>
            <wp:extent cx="514350" cy="514350"/>
            <wp:effectExtent l="0" t="0" r="0" b="0"/>
            <wp:wrapNone/>
            <wp:docPr id="37" name="Picture 37" descr="Protect Yourse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ect Yourself Imag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3. Keep refrigerator closed to keep food cold. If necessary, use a cooler with ice surrounding perishable food.</w:t>
      </w:r>
    </w:p>
    <w:p w:rsidR="009179B1" w:rsidRPr="00D7545E" w:rsidDel="004642F8" w:rsidRDefault="00DD0C66" w:rsidP="009179B1">
      <w:pPr>
        <w:spacing w:before="100" w:beforeAutospacing="1" w:after="100" w:afterAutospacing="1" w:line="240" w:lineRule="auto"/>
        <w:outlineLvl w:val="3"/>
        <w:rPr>
          <w:del w:id="158" w:author="Pond, Kriss" w:date="2017-09-12T13:50:00Z"/>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95104" behindDoc="0" locked="0" layoutInCell="1" allowOverlap="1" wp14:anchorId="391881F5" wp14:editId="7C3E5484">
            <wp:simplePos x="0" y="0"/>
            <wp:positionH relativeFrom="leftMargin">
              <wp:posOffset>142875</wp:posOffset>
            </wp:positionH>
            <wp:positionV relativeFrom="paragraph">
              <wp:posOffset>180975</wp:posOffset>
            </wp:positionV>
            <wp:extent cx="533400" cy="533400"/>
            <wp:effectExtent l="0" t="0" r="0" b="0"/>
            <wp:wrapSquare wrapText="bothSides"/>
            <wp:docPr id="38" name="Picture 38" descr="Night time with 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ght time with moon and star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4. Do not use gas heaters/generators indoors as this will produce carbon monoxide</w:t>
      </w:r>
      <w:r w:rsidR="009D0990">
        <w:rPr>
          <w:rFonts w:eastAsia="Times New Roman" w:cs="Times New Roman"/>
          <w:b/>
          <w:bCs/>
          <w:sz w:val="24"/>
          <w:szCs w:val="24"/>
        </w:rPr>
        <w:t>, a</w:t>
      </w:r>
      <w:r w:rsidR="009578F3">
        <w:rPr>
          <w:rFonts w:eastAsia="Times New Roman" w:cs="Times New Roman"/>
          <w:b/>
          <w:bCs/>
          <w:sz w:val="24"/>
          <w:szCs w:val="24"/>
        </w:rPr>
        <w:t xml:space="preserve"> poison </w:t>
      </w:r>
      <w:r w:rsidR="009179B1" w:rsidRPr="00D7545E">
        <w:rPr>
          <w:rFonts w:eastAsia="Times New Roman" w:cs="Times New Roman"/>
          <w:b/>
          <w:bCs/>
          <w:sz w:val="24"/>
          <w:szCs w:val="24"/>
        </w:rPr>
        <w:t>that can kill you.</w:t>
      </w:r>
    </w:p>
    <w:p w:rsidR="009179B1" w:rsidRPr="00D7545E" w:rsidRDefault="009179B1">
      <w:pPr>
        <w:spacing w:before="100" w:beforeAutospacing="1" w:after="100" w:afterAutospacing="1" w:line="240" w:lineRule="auto"/>
        <w:outlineLvl w:val="3"/>
        <w:rPr>
          <w:rFonts w:eastAsia="Times New Roman" w:cs="Times New Roman"/>
          <w:sz w:val="24"/>
          <w:szCs w:val="24"/>
        </w:rPr>
        <w:pPrChange w:id="159" w:author="Pond, Kriss" w:date="2017-09-12T13:50:00Z">
          <w:pPr>
            <w:spacing w:after="0" w:line="240" w:lineRule="auto"/>
          </w:pPr>
        </w:pPrChange>
      </w:pPr>
    </w:p>
    <w:p w:rsidR="009179B1" w:rsidRPr="00D7545E" w:rsidDel="00535755" w:rsidRDefault="00DD0C66" w:rsidP="009179B1">
      <w:pPr>
        <w:spacing w:before="100" w:beforeAutospacing="1" w:after="100" w:afterAutospacing="1" w:line="240" w:lineRule="auto"/>
        <w:outlineLvl w:val="3"/>
        <w:rPr>
          <w:del w:id="160" w:author="Pond, Kriss" w:date="2017-09-12T13:52:00Z"/>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96128" behindDoc="0" locked="0" layoutInCell="1" allowOverlap="1" wp14:anchorId="7CCB4428" wp14:editId="1D029D75">
            <wp:simplePos x="0" y="0"/>
            <wp:positionH relativeFrom="leftMargin">
              <wp:posOffset>142875</wp:posOffset>
            </wp:positionH>
            <wp:positionV relativeFrom="paragraph">
              <wp:posOffset>34290</wp:posOffset>
            </wp:positionV>
            <wp:extent cx="581025" cy="581025"/>
            <wp:effectExtent l="0" t="0" r="9525" b="9525"/>
            <wp:wrapSquare wrapText="bothSides"/>
            <wp:docPr id="39" name="Picture 39" descr="Authori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hority Pictur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5. If you are trapped in an elevator, do not panic. Use the alarm on the elevator to alert others you are trapped.</w:t>
      </w:r>
    </w:p>
    <w:p w:rsidR="009179B1" w:rsidRPr="00D7545E" w:rsidRDefault="009179B1">
      <w:pPr>
        <w:spacing w:before="100" w:beforeAutospacing="1" w:after="100" w:afterAutospacing="1" w:line="240" w:lineRule="auto"/>
        <w:outlineLvl w:val="3"/>
        <w:rPr>
          <w:rFonts w:eastAsia="Times New Roman" w:cs="Times New Roman"/>
          <w:sz w:val="24"/>
          <w:szCs w:val="24"/>
        </w:rPr>
        <w:pPrChange w:id="161" w:author="Pond, Kriss" w:date="2017-09-12T13:52:00Z">
          <w:pPr>
            <w:spacing w:after="0" w:line="240" w:lineRule="auto"/>
          </w:pPr>
        </w:pPrChange>
      </w:pPr>
    </w:p>
    <w:p w:rsidR="009179B1" w:rsidRPr="00D7545E" w:rsidRDefault="00535755" w:rsidP="009179B1">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97152" behindDoc="0" locked="0" layoutInCell="1" allowOverlap="1" wp14:anchorId="3A601903" wp14:editId="13AC62FB">
            <wp:simplePos x="0" y="0"/>
            <wp:positionH relativeFrom="column">
              <wp:posOffset>-762000</wp:posOffset>
            </wp:positionH>
            <wp:positionV relativeFrom="paragraph">
              <wp:posOffset>122555</wp:posOffset>
            </wp:positionV>
            <wp:extent cx="571500" cy="571500"/>
            <wp:effectExtent l="0" t="0" r="0" b="0"/>
            <wp:wrapSquare wrapText="bothSides"/>
            <wp:docPr id="40" name="Picture 40" descr="Protect Yourse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 Yourself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9B1" w:rsidRPr="00D7545E">
        <w:rPr>
          <w:rFonts w:eastAsia="Times New Roman" w:cs="Times New Roman"/>
          <w:b/>
          <w:bCs/>
          <w:sz w:val="24"/>
          <w:szCs w:val="24"/>
        </w:rPr>
        <w:t>6. If you are on campus or in campus buildings and the source for power outage is on campus, stay away from downed power lines and broken high-temperature water lines. Shut off the gas and electricity in your assigned work area. Do not light matches or other flames inside buildings. Gas lines may be damaged and explosions or fire could occur. Report problems to Campus Security at 208-496-3000.</w:t>
      </w:r>
    </w:p>
    <w:p w:rsidR="0024385C" w:rsidDel="00535755" w:rsidRDefault="00DD0C66" w:rsidP="00D7545E">
      <w:pPr>
        <w:pStyle w:val="Heading1"/>
        <w:rPr>
          <w:del w:id="162" w:author="Pond, Kriss" w:date="2017-09-12T13:53:00Z"/>
          <w:rFonts w:asciiTheme="minorHAnsi" w:hAnsiTheme="minorHAnsi"/>
        </w:rPr>
      </w:pPr>
      <w:r w:rsidRPr="00D7545E">
        <w:rPr>
          <w:b w:val="0"/>
          <w:bCs w:val="0"/>
          <w:noProof/>
          <w:sz w:val="24"/>
          <w:szCs w:val="24"/>
        </w:rPr>
        <w:drawing>
          <wp:anchor distT="0" distB="0" distL="114300" distR="114300" simplePos="0" relativeHeight="251698176" behindDoc="0" locked="0" layoutInCell="1" allowOverlap="1" wp14:anchorId="223D35D2" wp14:editId="214690A8">
            <wp:simplePos x="0" y="0"/>
            <wp:positionH relativeFrom="leftMargin">
              <wp:posOffset>285750</wp:posOffset>
            </wp:positionH>
            <wp:positionV relativeFrom="paragraph">
              <wp:posOffset>571500</wp:posOffset>
            </wp:positionV>
            <wp:extent cx="504825" cy="505460"/>
            <wp:effectExtent l="0" t="0" r="9525" b="8890"/>
            <wp:wrapSquare wrapText="bothSides"/>
            <wp:docPr id="15" name="Picture 15" descr="http://emergency.byui.edu/wp-content/uploads/2016/09/RI-Le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ergency.byui.edu/wp-content/uploads/2016/09/RI-Leav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482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5B51" w:rsidDel="00535755" w:rsidRDefault="00065B51" w:rsidP="00D7545E">
      <w:pPr>
        <w:pStyle w:val="Heading1"/>
        <w:rPr>
          <w:del w:id="163" w:author="Pond, Kriss" w:date="2017-09-12T13:53:00Z"/>
          <w:rFonts w:asciiTheme="minorHAnsi" w:hAnsiTheme="minorHAnsi"/>
        </w:rPr>
      </w:pPr>
    </w:p>
    <w:p w:rsidR="00065B51" w:rsidDel="00535755" w:rsidRDefault="00065B51" w:rsidP="00D7545E">
      <w:pPr>
        <w:pStyle w:val="Heading1"/>
        <w:rPr>
          <w:del w:id="164" w:author="Pond, Kriss" w:date="2017-09-12T13:53:00Z"/>
          <w:rFonts w:asciiTheme="minorHAnsi" w:hAnsiTheme="minorHAnsi"/>
        </w:rPr>
      </w:pPr>
    </w:p>
    <w:p w:rsidR="00065B51" w:rsidDel="00535755" w:rsidRDefault="00065B51" w:rsidP="00D7545E">
      <w:pPr>
        <w:pStyle w:val="Heading1"/>
        <w:rPr>
          <w:del w:id="165" w:author="Pond, Kriss" w:date="2017-09-12T13:53:00Z"/>
          <w:rFonts w:asciiTheme="minorHAnsi" w:hAnsiTheme="minorHAnsi"/>
        </w:rPr>
      </w:pPr>
    </w:p>
    <w:p w:rsidR="00065B51" w:rsidDel="00535755" w:rsidRDefault="00065B51" w:rsidP="00D7545E">
      <w:pPr>
        <w:pStyle w:val="Heading1"/>
        <w:rPr>
          <w:del w:id="166" w:author="Pond, Kriss" w:date="2017-09-12T13:53:00Z"/>
          <w:rFonts w:asciiTheme="minorHAnsi" w:hAnsiTheme="minorHAnsi"/>
        </w:rPr>
      </w:pPr>
    </w:p>
    <w:p w:rsidR="00065B51" w:rsidDel="00535755" w:rsidRDefault="00065B51" w:rsidP="00D7545E">
      <w:pPr>
        <w:pStyle w:val="Heading1"/>
        <w:rPr>
          <w:del w:id="167" w:author="Pond, Kriss" w:date="2017-09-12T13:53:00Z"/>
          <w:rFonts w:asciiTheme="minorHAnsi" w:hAnsiTheme="minorHAnsi"/>
        </w:rPr>
      </w:pPr>
    </w:p>
    <w:p w:rsidR="00065B51" w:rsidDel="00535755" w:rsidRDefault="00065B51" w:rsidP="00D7545E">
      <w:pPr>
        <w:pStyle w:val="Heading1"/>
        <w:rPr>
          <w:del w:id="168" w:author="Pond, Kriss" w:date="2017-09-12T13:53:00Z"/>
          <w:rFonts w:asciiTheme="minorHAnsi" w:hAnsiTheme="minorHAnsi"/>
        </w:rPr>
      </w:pPr>
    </w:p>
    <w:p w:rsidR="00C23608" w:rsidRPr="004A3BC4" w:rsidRDefault="00C23608" w:rsidP="00D7545E">
      <w:pPr>
        <w:pStyle w:val="Heading1"/>
        <w:rPr>
          <w:rFonts w:asciiTheme="minorHAnsi" w:hAnsiTheme="minorHAnsi"/>
          <w:sz w:val="40"/>
          <w:szCs w:val="40"/>
          <w:rPrChange w:id="169" w:author="Pond, Kriss" w:date="2017-09-12T13:26:00Z">
            <w:rPr>
              <w:rFonts w:asciiTheme="minorHAnsi" w:hAnsiTheme="minorHAnsi"/>
            </w:rPr>
          </w:rPrChange>
        </w:rPr>
      </w:pPr>
      <w:bookmarkStart w:id="170" w:name="_Toc492561250"/>
      <w:r w:rsidRPr="004A3BC4">
        <w:rPr>
          <w:rFonts w:asciiTheme="minorHAnsi" w:hAnsiTheme="minorHAnsi"/>
          <w:sz w:val="40"/>
          <w:szCs w:val="40"/>
          <w:rPrChange w:id="171" w:author="Pond, Kriss" w:date="2017-09-12T13:26:00Z">
            <w:rPr>
              <w:rFonts w:asciiTheme="minorHAnsi" w:hAnsiTheme="minorHAnsi"/>
            </w:rPr>
          </w:rPrChange>
        </w:rPr>
        <w:t>Riots</w:t>
      </w:r>
      <w:bookmarkEnd w:id="170"/>
    </w:p>
    <w:p w:rsidR="00C23608" w:rsidRPr="00D7545E" w:rsidRDefault="00C23608" w:rsidP="00C23608">
      <w:pPr>
        <w:spacing w:after="0" w:line="240" w:lineRule="auto"/>
        <w:rPr>
          <w:rFonts w:eastAsia="Times New Roman" w:cs="Times New Roman"/>
          <w:sz w:val="24"/>
          <w:szCs w:val="24"/>
        </w:rPr>
      </w:pPr>
    </w:p>
    <w:p w:rsidR="00C23608" w:rsidRDefault="00DD0C66" w:rsidP="00C23608">
      <w:pPr>
        <w:spacing w:before="100" w:beforeAutospacing="1" w:after="100" w:afterAutospacing="1" w:line="240" w:lineRule="auto"/>
        <w:outlineLvl w:val="3"/>
        <w:rPr>
          <w:rFonts w:eastAsia="Times New Roman" w:cs="Times New Roman"/>
          <w:b/>
          <w:bCs/>
          <w:sz w:val="24"/>
          <w:szCs w:val="24"/>
        </w:rPr>
      </w:pPr>
      <w:r w:rsidRPr="00D7545E">
        <w:rPr>
          <w:rFonts w:eastAsia="Times New Roman" w:cs="Times New Roman"/>
          <w:noProof/>
          <w:sz w:val="24"/>
          <w:szCs w:val="24"/>
        </w:rPr>
        <w:drawing>
          <wp:anchor distT="0" distB="0" distL="114300" distR="114300" simplePos="0" relativeHeight="251699200" behindDoc="0" locked="0" layoutInCell="1" allowOverlap="1" wp14:anchorId="102E9552" wp14:editId="66232767">
            <wp:simplePos x="0" y="0"/>
            <wp:positionH relativeFrom="leftMargin">
              <wp:posOffset>295275</wp:posOffset>
            </wp:positionH>
            <wp:positionV relativeFrom="paragraph">
              <wp:posOffset>431165</wp:posOffset>
            </wp:positionV>
            <wp:extent cx="542925" cy="514350"/>
            <wp:effectExtent l="0" t="0" r="9525" b="0"/>
            <wp:wrapNone/>
            <wp:docPr id="16" name="Picture 16" descr="http://emergency.byui.edu/wp-content/uploads/2016/09/RI-InformPo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mergency.byui.edu/wp-content/uploads/2016/09/RI-InformPolice.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7545E">
        <w:rPr>
          <w:rFonts w:eastAsia="Times New Roman" w:cs="Times New Roman"/>
          <w:b/>
          <w:bCs/>
          <w:sz w:val="24"/>
          <w:szCs w:val="24"/>
        </w:rPr>
        <w:t>1. In case of a riot, leave the area immediately.</w:t>
      </w:r>
    </w:p>
    <w:p w:rsidR="00C23608" w:rsidRDefault="00C23608" w:rsidP="00DD0C66">
      <w:pPr>
        <w:spacing w:before="100" w:beforeAutospacing="1" w:after="0" w:line="240" w:lineRule="auto"/>
        <w:outlineLvl w:val="3"/>
        <w:rPr>
          <w:rFonts w:eastAsia="Times New Roman" w:cs="Times New Roman"/>
          <w:b/>
          <w:bCs/>
          <w:sz w:val="24"/>
          <w:szCs w:val="24"/>
        </w:rPr>
      </w:pPr>
      <w:r w:rsidRPr="00D7545E">
        <w:rPr>
          <w:rFonts w:eastAsia="Times New Roman" w:cs="Times New Roman"/>
          <w:b/>
          <w:bCs/>
          <w:sz w:val="24"/>
          <w:szCs w:val="24"/>
        </w:rPr>
        <w:t xml:space="preserve">2. Inform police and </w:t>
      </w:r>
      <w:r w:rsidR="009578F3">
        <w:rPr>
          <w:rFonts w:eastAsia="Times New Roman" w:cs="Times New Roman"/>
          <w:b/>
          <w:bCs/>
          <w:sz w:val="24"/>
          <w:szCs w:val="24"/>
        </w:rPr>
        <w:t>BYU-I Public Safety</w:t>
      </w:r>
      <w:r w:rsidRPr="00D7545E">
        <w:rPr>
          <w:rFonts w:eastAsia="Times New Roman" w:cs="Times New Roman"/>
          <w:b/>
          <w:bCs/>
          <w:sz w:val="24"/>
          <w:szCs w:val="24"/>
        </w:rPr>
        <w:t>.</w:t>
      </w:r>
    </w:p>
    <w:p w:rsidR="00C23608" w:rsidRPr="00D7545E" w:rsidRDefault="00DD0C66" w:rsidP="00DD0C66">
      <w:pPr>
        <w:spacing w:before="100" w:beforeAutospacing="1" w:after="100" w:afterAutospacing="1" w:line="240" w:lineRule="auto"/>
        <w:outlineLvl w:val="3"/>
      </w:pPr>
      <w:r w:rsidRPr="00D7545E">
        <w:rPr>
          <w:rFonts w:eastAsia="Times New Roman" w:cs="Times New Roman"/>
          <w:noProof/>
          <w:sz w:val="24"/>
          <w:szCs w:val="24"/>
        </w:rPr>
        <w:drawing>
          <wp:anchor distT="0" distB="0" distL="114300" distR="114300" simplePos="0" relativeHeight="251700224" behindDoc="0" locked="0" layoutInCell="1" allowOverlap="1" wp14:anchorId="4FE1841C" wp14:editId="1995FA18">
            <wp:simplePos x="0" y="0"/>
            <wp:positionH relativeFrom="leftMargin">
              <wp:posOffset>342900</wp:posOffset>
            </wp:positionH>
            <wp:positionV relativeFrom="paragraph">
              <wp:posOffset>246380</wp:posOffset>
            </wp:positionV>
            <wp:extent cx="495300" cy="495300"/>
            <wp:effectExtent l="0" t="0" r="0" b="0"/>
            <wp:wrapSquare wrapText="bothSides"/>
            <wp:docPr id="17" name="Picture 17" descr="http://emergency.byui.edu/wp-content/uploads/2016/09/RI-StayA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mergency.byui.edu/wp-content/uploads/2016/09/RI-StayAway.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7545E">
        <w:rPr>
          <w:rFonts w:eastAsia="Times New Roman" w:cs="Times New Roman"/>
          <w:b/>
          <w:bCs/>
          <w:sz w:val="24"/>
          <w:szCs w:val="24"/>
        </w:rPr>
        <w:t>3. Stay away from the situation until it is resolved.</w:t>
      </w:r>
    </w:p>
    <w:p w:rsidR="00DB042E" w:rsidRDefault="00DB042E" w:rsidP="00C23608">
      <w:pPr>
        <w:spacing w:after="0" w:line="240" w:lineRule="auto"/>
        <w:rPr>
          <w:rFonts w:eastAsia="Times New Roman" w:cs="Times New Roman"/>
          <w:sz w:val="24"/>
          <w:szCs w:val="24"/>
        </w:rPr>
      </w:pPr>
    </w:p>
    <w:p w:rsidR="00DB042E" w:rsidRDefault="00DB042E" w:rsidP="00C23608">
      <w:pPr>
        <w:spacing w:after="0" w:line="240" w:lineRule="auto"/>
        <w:rPr>
          <w:rFonts w:eastAsia="Times New Roman" w:cs="Times New Roman"/>
          <w:sz w:val="24"/>
          <w:szCs w:val="24"/>
        </w:rPr>
      </w:pPr>
    </w:p>
    <w:p w:rsidR="00DB042E" w:rsidRDefault="00DB042E" w:rsidP="00C23608">
      <w:pPr>
        <w:spacing w:after="0" w:line="240" w:lineRule="auto"/>
        <w:rPr>
          <w:rFonts w:eastAsia="Times New Roman" w:cs="Times New Roman"/>
          <w:sz w:val="24"/>
          <w:szCs w:val="24"/>
        </w:rPr>
      </w:pPr>
    </w:p>
    <w:p w:rsidR="00DB042E" w:rsidRDefault="00DB042E" w:rsidP="00C23608">
      <w:pPr>
        <w:spacing w:after="0" w:line="240" w:lineRule="auto"/>
        <w:rPr>
          <w:rFonts w:eastAsia="Times New Roman" w:cs="Times New Roman"/>
          <w:sz w:val="24"/>
          <w:szCs w:val="24"/>
        </w:rPr>
      </w:pPr>
    </w:p>
    <w:p w:rsidR="00DB042E" w:rsidRDefault="00DB042E" w:rsidP="00C23608">
      <w:pPr>
        <w:spacing w:after="0" w:line="240" w:lineRule="auto"/>
        <w:rPr>
          <w:rFonts w:eastAsia="Times New Roman" w:cs="Times New Roman"/>
          <w:sz w:val="24"/>
          <w:szCs w:val="24"/>
        </w:rPr>
      </w:pPr>
    </w:p>
    <w:p w:rsidR="00DB042E" w:rsidRDefault="00DB042E" w:rsidP="00C23608">
      <w:pPr>
        <w:spacing w:after="0" w:line="240" w:lineRule="auto"/>
        <w:rPr>
          <w:rFonts w:eastAsia="Times New Roman" w:cs="Times New Roman"/>
          <w:sz w:val="24"/>
          <w:szCs w:val="24"/>
        </w:rPr>
      </w:pPr>
    </w:p>
    <w:p w:rsidR="00DB042E" w:rsidRDefault="00DB042E" w:rsidP="00C23608">
      <w:pPr>
        <w:spacing w:after="0" w:line="240" w:lineRule="auto"/>
        <w:rPr>
          <w:rFonts w:eastAsia="Times New Roman" w:cs="Times New Roman"/>
          <w:sz w:val="24"/>
          <w:szCs w:val="24"/>
        </w:rPr>
      </w:pPr>
    </w:p>
    <w:p w:rsidR="00C23608" w:rsidRPr="00D7545E" w:rsidRDefault="00535755" w:rsidP="00C23608">
      <w:pPr>
        <w:spacing w:after="0"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701248" behindDoc="0" locked="0" layoutInCell="1" allowOverlap="1" wp14:anchorId="7606C7E4" wp14:editId="7D2F71AE">
            <wp:simplePos x="0" y="0"/>
            <wp:positionH relativeFrom="column">
              <wp:posOffset>1609725</wp:posOffset>
            </wp:positionH>
            <wp:positionV relativeFrom="paragraph">
              <wp:posOffset>0</wp:posOffset>
            </wp:positionV>
            <wp:extent cx="752475" cy="752475"/>
            <wp:effectExtent l="0" t="0" r="9525" b="9525"/>
            <wp:wrapSquare wrapText="bothSides"/>
            <wp:docPr id="30" name="Picture 30" descr="http://emergency.byui.edu/wp-content/uploads/2016/09/Icons-Storms-with-invers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mergency.byui.edu/wp-content/uploads/2016/09/Icons-Storms-with-inverse-0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608" w:rsidRPr="004A3BC4" w:rsidDel="00535755" w:rsidRDefault="00535755" w:rsidP="00D7545E">
      <w:pPr>
        <w:pStyle w:val="Heading1"/>
        <w:rPr>
          <w:del w:id="172" w:author="Pond, Kriss" w:date="2017-09-12T13:55:00Z"/>
          <w:rFonts w:asciiTheme="minorHAnsi" w:hAnsiTheme="minorHAnsi"/>
          <w:sz w:val="40"/>
          <w:szCs w:val="40"/>
          <w:rPrChange w:id="173" w:author="Pond, Kriss" w:date="2017-09-12T13:26:00Z">
            <w:rPr>
              <w:del w:id="174" w:author="Pond, Kriss" w:date="2017-09-12T13:55:00Z"/>
              <w:rFonts w:asciiTheme="minorHAnsi" w:hAnsiTheme="minorHAnsi"/>
            </w:rPr>
          </w:rPrChange>
        </w:rPr>
      </w:pPr>
      <w:bookmarkStart w:id="175" w:name="_Toc492561251"/>
      <w:r w:rsidRPr="00D7545E">
        <w:rPr>
          <w:b w:val="0"/>
          <w:bCs w:val="0"/>
          <w:noProof/>
        </w:rPr>
        <w:drawing>
          <wp:anchor distT="0" distB="0" distL="114300" distR="114300" simplePos="0" relativeHeight="251702272" behindDoc="0" locked="0" layoutInCell="1" allowOverlap="1" wp14:anchorId="19825A3F" wp14:editId="38CCD697">
            <wp:simplePos x="0" y="0"/>
            <wp:positionH relativeFrom="leftMargin">
              <wp:posOffset>228600</wp:posOffset>
            </wp:positionH>
            <wp:positionV relativeFrom="paragraph">
              <wp:posOffset>514985</wp:posOffset>
            </wp:positionV>
            <wp:extent cx="581025" cy="581660"/>
            <wp:effectExtent l="0" t="0" r="9525" b="8890"/>
            <wp:wrapSquare wrapText="bothSides"/>
            <wp:docPr id="31" name="Picture 31" descr="President'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esident's Council"/>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10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4A3BC4">
        <w:rPr>
          <w:b w:val="0"/>
          <w:bCs w:val="0"/>
          <w:sz w:val="40"/>
          <w:szCs w:val="40"/>
          <w:rPrChange w:id="176" w:author="Pond, Kriss" w:date="2017-09-12T13:26:00Z">
            <w:rPr>
              <w:b w:val="0"/>
              <w:bCs w:val="0"/>
            </w:rPr>
          </w:rPrChange>
        </w:rPr>
        <w:t>Winter Storms</w:t>
      </w:r>
      <w:bookmarkEnd w:id="175"/>
    </w:p>
    <w:p w:rsidR="00C23608" w:rsidRPr="00D7545E" w:rsidRDefault="00C23608">
      <w:pPr>
        <w:pStyle w:val="Heading1"/>
        <w:pPrChange w:id="177" w:author="Pond, Kriss" w:date="2017-09-12T13:55:00Z">
          <w:pPr>
            <w:spacing w:after="0" w:line="240" w:lineRule="auto"/>
          </w:pPr>
        </w:pPrChange>
      </w:pPr>
    </w:p>
    <w:p w:rsidR="00C23608" w:rsidRPr="00D7545E" w:rsidDel="004068C4" w:rsidRDefault="00DD0C66" w:rsidP="00C23608">
      <w:pPr>
        <w:spacing w:before="100" w:beforeAutospacing="1" w:after="100" w:afterAutospacing="1" w:line="240" w:lineRule="auto"/>
        <w:rPr>
          <w:del w:id="178" w:author="Pond, Kriss" w:date="2017-09-12T13:57:00Z"/>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703296" behindDoc="0" locked="0" layoutInCell="1" allowOverlap="1" wp14:anchorId="236D858D" wp14:editId="3BA93595">
            <wp:simplePos x="0" y="0"/>
            <wp:positionH relativeFrom="leftMargin">
              <wp:posOffset>238125</wp:posOffset>
            </wp:positionH>
            <wp:positionV relativeFrom="paragraph">
              <wp:posOffset>514985</wp:posOffset>
            </wp:positionV>
            <wp:extent cx="600075" cy="600075"/>
            <wp:effectExtent l="0" t="0" r="9525" b="9525"/>
            <wp:wrapSquare wrapText="bothSides"/>
            <wp:docPr id="32" name="Picture 32" descr="http://emergency.byui.edu/wp-content/uploads/2016/09/WS-AwaitUp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mergency.byui.edu/wp-content/uploads/2016/09/WS-AwaitUpdates.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7545E">
        <w:rPr>
          <w:rFonts w:eastAsia="Times New Roman" w:cs="Times New Roman"/>
          <w:sz w:val="24"/>
          <w:szCs w:val="24"/>
        </w:rPr>
        <w:t xml:space="preserve">When a severe winter storm occurs on campus during normal school hours, the President’s Council decides whether the campus will close or whether employees should leave work early. </w:t>
      </w:r>
    </w:p>
    <w:p w:rsidR="00C23608" w:rsidRPr="00D7545E" w:rsidRDefault="00C23608">
      <w:pPr>
        <w:spacing w:before="100" w:beforeAutospacing="1" w:after="100" w:afterAutospacing="1" w:line="240" w:lineRule="auto"/>
        <w:rPr>
          <w:rFonts w:eastAsia="Times New Roman" w:cs="Times New Roman"/>
          <w:sz w:val="24"/>
          <w:szCs w:val="24"/>
        </w:rPr>
        <w:pPrChange w:id="179" w:author="Pond, Kriss" w:date="2017-09-12T13:57:00Z">
          <w:pPr>
            <w:spacing w:after="0" w:line="240" w:lineRule="auto"/>
          </w:pPr>
        </w:pPrChange>
      </w:pPr>
    </w:p>
    <w:p w:rsidR="00C23608" w:rsidRPr="00D7545E" w:rsidDel="004068C4" w:rsidRDefault="00C23608" w:rsidP="00C23608">
      <w:pPr>
        <w:spacing w:before="100" w:beforeAutospacing="1" w:after="100" w:afterAutospacing="1" w:line="240" w:lineRule="auto"/>
        <w:rPr>
          <w:del w:id="180" w:author="Pond, Kriss" w:date="2017-09-12T13:56:00Z"/>
          <w:rFonts w:eastAsia="Times New Roman" w:cs="Times New Roman"/>
          <w:sz w:val="24"/>
          <w:szCs w:val="24"/>
        </w:rPr>
      </w:pPr>
      <w:r w:rsidRPr="00D7545E">
        <w:rPr>
          <w:rFonts w:eastAsia="Times New Roman" w:cs="Times New Roman"/>
          <w:sz w:val="24"/>
          <w:szCs w:val="24"/>
        </w:rPr>
        <w:t>Students and employees will be notified of updates through official emails, texts, myBYUI homepage banners and radio stations (FM 94.3 or FM 91.5).</w:t>
      </w:r>
    </w:p>
    <w:p w:rsidR="00C23608" w:rsidRPr="00D7545E" w:rsidRDefault="00C23608">
      <w:pPr>
        <w:spacing w:before="100" w:beforeAutospacing="1" w:after="100" w:afterAutospacing="1" w:line="240" w:lineRule="auto"/>
        <w:rPr>
          <w:rFonts w:eastAsia="Times New Roman" w:cs="Times New Roman"/>
          <w:sz w:val="24"/>
          <w:szCs w:val="24"/>
        </w:rPr>
        <w:pPrChange w:id="181" w:author="Pond, Kriss" w:date="2017-09-12T13:56:00Z">
          <w:pPr>
            <w:spacing w:after="0" w:line="240" w:lineRule="auto"/>
          </w:pPr>
        </w:pPrChange>
      </w:pPr>
    </w:p>
    <w:p w:rsidR="00C23608" w:rsidRPr="00D7545E" w:rsidRDefault="004068C4" w:rsidP="00C23608">
      <w:pPr>
        <w:spacing w:before="100" w:beforeAutospacing="1" w:after="100" w:afterAutospacing="1"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704320" behindDoc="0" locked="0" layoutInCell="1" allowOverlap="1" wp14:anchorId="00A41249" wp14:editId="315E1AAA">
            <wp:simplePos x="0" y="0"/>
            <wp:positionH relativeFrom="leftMargin">
              <wp:posOffset>257175</wp:posOffset>
            </wp:positionH>
            <wp:positionV relativeFrom="paragraph">
              <wp:posOffset>62865</wp:posOffset>
            </wp:positionV>
            <wp:extent cx="581025" cy="581025"/>
            <wp:effectExtent l="0" t="0" r="9525" b="9525"/>
            <wp:wrapSquare wrapText="bothSides"/>
            <wp:docPr id="33" name="Picture 33" descr="http://emergency.byui.edu/wp-content/uploads/2016/09/WS-Tea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mergency.byui.edu/wp-content/uploads/2016/09/WS-Teaher.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08" w:rsidRPr="00D7545E">
        <w:rPr>
          <w:rFonts w:eastAsia="Times New Roman" w:cs="Times New Roman"/>
          <w:b/>
          <w:bCs/>
          <w:sz w:val="24"/>
          <w:szCs w:val="24"/>
        </w:rPr>
        <w:t>Faculty:</w:t>
      </w:r>
      <w:r w:rsidR="00C23608" w:rsidRPr="00D7545E">
        <w:rPr>
          <w:rFonts w:eastAsia="Times New Roman" w:cs="Times New Roman"/>
          <w:sz w:val="24"/>
          <w:szCs w:val="24"/>
        </w:rPr>
        <w:t xml:space="preserve"> If a class is in session when the storm hits, do not dismiss class. Wait for further instructions as to when it is safe to venture out of the safety of the buildings. When notified it is safe to leave campus, please do so without delay.</w:t>
      </w:r>
    </w:p>
    <w:p w:rsidR="00C23608" w:rsidRPr="00D7545E" w:rsidRDefault="00C23608" w:rsidP="00DD0C66">
      <w:pPr>
        <w:spacing w:after="0" w:line="240" w:lineRule="auto"/>
        <w:rPr>
          <w:rFonts w:eastAsia="Times New Roman" w:cs="Times New Roman"/>
          <w:sz w:val="24"/>
          <w:szCs w:val="24"/>
        </w:rPr>
      </w:pPr>
      <w:r w:rsidRPr="00D7545E">
        <w:rPr>
          <w:rFonts w:eastAsia="Times New Roman" w:cs="Times New Roman"/>
          <w:noProof/>
          <w:sz w:val="24"/>
          <w:szCs w:val="24"/>
        </w:rPr>
        <w:drawing>
          <wp:anchor distT="0" distB="0" distL="114300" distR="114300" simplePos="0" relativeHeight="251705344" behindDoc="0" locked="0" layoutInCell="1" allowOverlap="1" wp14:anchorId="5142A771" wp14:editId="051E8820">
            <wp:simplePos x="0" y="0"/>
            <wp:positionH relativeFrom="leftMargin">
              <wp:posOffset>285750</wp:posOffset>
            </wp:positionH>
            <wp:positionV relativeFrom="paragraph">
              <wp:posOffset>12700</wp:posOffset>
            </wp:positionV>
            <wp:extent cx="552450" cy="552450"/>
            <wp:effectExtent l="0" t="0" r="0" b="0"/>
            <wp:wrapThrough wrapText="bothSides">
              <wp:wrapPolygon edited="0">
                <wp:start x="5214" y="0"/>
                <wp:lineTo x="0" y="3724"/>
                <wp:lineTo x="0" y="17131"/>
                <wp:lineTo x="5214" y="20855"/>
                <wp:lineTo x="15641" y="20855"/>
                <wp:lineTo x="20855" y="17131"/>
                <wp:lineTo x="20855" y="3724"/>
                <wp:lineTo x="15641" y="0"/>
                <wp:lineTo x="5214" y="0"/>
              </wp:wrapPolygon>
            </wp:wrapThrough>
            <wp:docPr id="34" name="Picture 34" descr="http://emergency.byui.edu/wp-content/uploads/2016/09/WS-Noti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mergency.byui.edu/wp-content/uploads/2016/09/WS-Notifing.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45E">
        <w:rPr>
          <w:rFonts w:eastAsia="Times New Roman" w:cs="Times New Roman"/>
          <w:sz w:val="24"/>
          <w:szCs w:val="24"/>
        </w:rPr>
        <w:t xml:space="preserve">Students, faculty, and staff who question whether the university will be open after a major overnight storm should await updates via email. </w:t>
      </w:r>
    </w:p>
    <w:p w:rsidR="00C23608" w:rsidRDefault="00C23608" w:rsidP="00C23608">
      <w:pPr>
        <w:spacing w:before="100" w:beforeAutospacing="1" w:after="100" w:afterAutospacing="1" w:line="240" w:lineRule="auto"/>
        <w:rPr>
          <w:rFonts w:eastAsia="Times New Roman" w:cs="Times New Roman"/>
          <w:sz w:val="24"/>
          <w:szCs w:val="24"/>
        </w:rPr>
      </w:pPr>
    </w:p>
    <w:p w:rsidR="00DD0C66" w:rsidRDefault="00DD0C66"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p>
    <w:p w:rsidR="00DB042E" w:rsidRDefault="00DB042E" w:rsidP="00C23608">
      <w:pPr>
        <w:spacing w:before="100" w:beforeAutospacing="1" w:after="100" w:afterAutospacing="1" w:line="240" w:lineRule="auto"/>
        <w:rPr>
          <w:rFonts w:eastAsia="Times New Roman" w:cs="Times New Roman"/>
          <w:sz w:val="24"/>
          <w:szCs w:val="24"/>
        </w:rPr>
      </w:pPr>
      <w:bookmarkStart w:id="182" w:name="_GoBack"/>
      <w:bookmarkEnd w:id="182"/>
    </w:p>
    <w:p w:rsidR="00DD0C66" w:rsidRPr="00D7545E" w:rsidDel="004068C4" w:rsidRDefault="00DD0C66" w:rsidP="00C23608">
      <w:pPr>
        <w:spacing w:before="100" w:beforeAutospacing="1" w:after="100" w:afterAutospacing="1" w:line="240" w:lineRule="auto"/>
        <w:rPr>
          <w:del w:id="183" w:author="Pond, Kriss" w:date="2017-09-12T13:58:00Z"/>
          <w:rFonts w:eastAsia="Times New Roman" w:cs="Times New Roman"/>
          <w:sz w:val="24"/>
          <w:szCs w:val="24"/>
        </w:rPr>
      </w:pPr>
    </w:p>
    <w:p w:rsidR="00C23608" w:rsidRPr="00D7545E" w:rsidDel="004068C4" w:rsidRDefault="00C23608" w:rsidP="00C23608">
      <w:pPr>
        <w:spacing w:before="100" w:beforeAutospacing="1" w:after="100" w:afterAutospacing="1" w:line="240" w:lineRule="auto"/>
        <w:rPr>
          <w:del w:id="184" w:author="Pond, Kriss" w:date="2017-09-12T13:58:00Z"/>
          <w:rFonts w:eastAsia="Times New Roman" w:cs="Times New Roman"/>
          <w:sz w:val="24"/>
          <w:szCs w:val="24"/>
        </w:rPr>
      </w:pPr>
    </w:p>
    <w:p w:rsidR="00C23608" w:rsidRPr="00D7545E" w:rsidDel="004068C4" w:rsidRDefault="00C23608" w:rsidP="00C23608">
      <w:pPr>
        <w:spacing w:before="100" w:beforeAutospacing="1" w:after="100" w:afterAutospacing="1" w:line="240" w:lineRule="auto"/>
        <w:rPr>
          <w:del w:id="185" w:author="Pond, Kriss" w:date="2017-09-12T13:58:00Z"/>
          <w:rFonts w:eastAsia="Times New Roman" w:cs="Times New Roman"/>
          <w:sz w:val="24"/>
          <w:szCs w:val="24"/>
        </w:rPr>
      </w:pPr>
    </w:p>
    <w:p w:rsidR="00C23608" w:rsidRPr="00D7545E" w:rsidDel="004068C4" w:rsidRDefault="00C23608" w:rsidP="00C23608">
      <w:pPr>
        <w:spacing w:before="100" w:beforeAutospacing="1" w:after="100" w:afterAutospacing="1" w:line="240" w:lineRule="auto"/>
        <w:rPr>
          <w:del w:id="186" w:author="Pond, Kriss" w:date="2017-09-12T13:58:00Z"/>
          <w:rFonts w:eastAsia="Times New Roman" w:cs="Times New Roman"/>
          <w:sz w:val="24"/>
          <w:szCs w:val="24"/>
        </w:rPr>
      </w:pPr>
    </w:p>
    <w:p w:rsidR="00C23608" w:rsidRPr="00D7545E" w:rsidRDefault="00C23608" w:rsidP="00C23608">
      <w:pPr>
        <w:spacing w:before="100" w:beforeAutospacing="1" w:after="100" w:afterAutospacing="1" w:line="240" w:lineRule="auto"/>
        <w:rPr>
          <w:rFonts w:eastAsia="Times New Roman" w:cs="Times New Roman"/>
          <w:sz w:val="24"/>
          <w:szCs w:val="24"/>
        </w:rPr>
      </w:pPr>
    </w:p>
    <w:p w:rsidR="00F2368C" w:rsidRDefault="00F2368C"/>
    <w:p w:rsidR="00DB0D65" w:rsidRDefault="00DB0D65"/>
    <w:p w:rsidR="00DB0D65" w:rsidRPr="00DB0D65" w:rsidRDefault="00DB0D65" w:rsidP="00DB0D65">
      <w:pPr>
        <w:keepNext/>
        <w:keepLines/>
        <w:tabs>
          <w:tab w:val="center" w:pos="5895"/>
        </w:tabs>
        <w:spacing w:after="0"/>
        <w:outlineLvl w:val="1"/>
        <w:rPr>
          <w:rFonts w:eastAsia="Century Gothic" w:cs="Century Gothic"/>
          <w:color w:val="1F50A3"/>
          <w:sz w:val="30"/>
        </w:rPr>
      </w:pPr>
      <w:bookmarkStart w:id="187" w:name="_Toc492561252"/>
      <w:r w:rsidRPr="00DB0D65">
        <w:rPr>
          <w:rStyle w:val="Heading1Char"/>
          <w:rFonts w:asciiTheme="minorHAnsi" w:eastAsia="Century Gothic" w:hAnsiTheme="minorHAnsi"/>
        </w:rPr>
        <w:t>Appendix A</w:t>
      </w:r>
      <w:r w:rsidRPr="00DB0D65">
        <w:rPr>
          <w:rFonts w:eastAsia="Century Gothic" w:cs="Century Gothic"/>
          <w:color w:val="1F50A3"/>
          <w:sz w:val="62"/>
        </w:rPr>
        <w:tab/>
      </w:r>
      <w:r w:rsidR="007F311C" w:rsidRPr="007F311C">
        <w:rPr>
          <w:rFonts w:eastAsia="Century Gothic" w:cs="Century Gothic"/>
          <w:color w:val="1F50A3"/>
          <w:sz w:val="32"/>
          <w:szCs w:val="32"/>
        </w:rPr>
        <w:t>YIKES</w:t>
      </w:r>
      <w:r w:rsidR="007F311C">
        <w:rPr>
          <w:rFonts w:eastAsia="Century Gothic" w:cs="Century Gothic"/>
          <w:color w:val="1F50A3"/>
          <w:sz w:val="62"/>
        </w:rPr>
        <w:t xml:space="preserve"> </w:t>
      </w:r>
      <w:r w:rsidRPr="00DB0D65">
        <w:rPr>
          <w:rFonts w:eastAsia="Century Gothic" w:cs="Century Gothic"/>
          <w:color w:val="1F50A3"/>
          <w:sz w:val="30"/>
        </w:rPr>
        <w:t>Emergency/Disaster Plan</w:t>
      </w:r>
      <w:bookmarkEnd w:id="187"/>
      <w:r w:rsidRPr="00DB0D65">
        <w:rPr>
          <w:rFonts w:eastAsia="Century Gothic" w:cs="Century Gothic"/>
          <w:color w:val="1F50A3"/>
          <w:sz w:val="30"/>
        </w:rPr>
        <w:t xml:space="preserve"> </w:t>
      </w:r>
    </w:p>
    <w:tbl>
      <w:tblPr>
        <w:tblStyle w:val="TableGrid"/>
        <w:tblW w:w="10722" w:type="dxa"/>
        <w:tblInd w:w="-693" w:type="dxa"/>
        <w:tblCellMar>
          <w:top w:w="167" w:type="dxa"/>
          <w:left w:w="80" w:type="dxa"/>
          <w:bottom w:w="16" w:type="dxa"/>
          <w:right w:w="115" w:type="dxa"/>
        </w:tblCellMar>
        <w:tblLook w:val="04A0" w:firstRow="1" w:lastRow="0" w:firstColumn="1" w:lastColumn="0" w:noHBand="0" w:noVBand="1"/>
      </w:tblPr>
      <w:tblGrid>
        <w:gridCol w:w="2956"/>
        <w:gridCol w:w="7766"/>
      </w:tblGrid>
      <w:tr w:rsidR="00DB0D65" w:rsidRPr="00DB0D65" w:rsidTr="0014177F">
        <w:trPr>
          <w:trHeight w:val="585"/>
        </w:trPr>
        <w:tc>
          <w:tcPr>
            <w:tcW w:w="10722" w:type="dxa"/>
            <w:gridSpan w:val="2"/>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732E88"/>
                <w:sz w:val="30"/>
              </w:rPr>
              <w:t>Program Information</w:t>
            </w:r>
          </w:p>
        </w:tc>
      </w:tr>
      <w:tr w:rsidR="00DB0D65" w:rsidRPr="00DB0D65" w:rsidTr="0014177F">
        <w:trPr>
          <w:trHeight w:val="389"/>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Facility Name</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157"/>
              <w:rPr>
                <w:rFonts w:eastAsia="Calibri" w:cs="Calibri"/>
                <w:color w:val="000000"/>
                <w:sz w:val="24"/>
                <w:szCs w:val="24"/>
              </w:rPr>
            </w:pPr>
            <w:r w:rsidRPr="00DB0D65">
              <w:rPr>
                <w:rFonts w:eastAsia="Arial" w:cs="Arial"/>
                <w:color w:val="000000"/>
                <w:sz w:val="24"/>
                <w:szCs w:val="24"/>
              </w:rPr>
              <w:t>Brigham Young University-Idaho  Child Labs</w:t>
            </w:r>
          </w:p>
        </w:tc>
      </w:tr>
      <w:tr w:rsidR="00DB0D65" w:rsidRPr="00DB0D65" w:rsidTr="0014177F">
        <w:trPr>
          <w:trHeight w:val="362"/>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 xml:space="preserve">Facility Address </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66"/>
              <w:rPr>
                <w:rFonts w:eastAsia="Calibri" w:cs="Calibri"/>
                <w:color w:val="000000"/>
                <w:sz w:val="24"/>
                <w:szCs w:val="24"/>
              </w:rPr>
            </w:pPr>
            <w:r w:rsidRPr="00DB0D65">
              <w:rPr>
                <w:rFonts w:eastAsia="Arial" w:cs="Arial"/>
                <w:color w:val="000000"/>
                <w:sz w:val="24"/>
                <w:szCs w:val="24"/>
              </w:rPr>
              <w:t>525 S. Center Street, Clarke Building, Rexburg, Idaho 83460-0665</w:t>
            </w:r>
          </w:p>
        </w:tc>
      </w:tr>
      <w:tr w:rsidR="00DB0D65" w:rsidRPr="00DB0D65" w:rsidTr="0014177F">
        <w:trPr>
          <w:trHeight w:val="317"/>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Hours of Operations</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194"/>
              <w:rPr>
                <w:rFonts w:eastAsia="Calibri" w:cs="Calibri"/>
                <w:color w:val="000000"/>
                <w:sz w:val="24"/>
                <w:szCs w:val="24"/>
              </w:rPr>
            </w:pPr>
            <w:r w:rsidRPr="00DB0D65">
              <w:rPr>
                <w:rFonts w:eastAsia="Arial" w:cs="Arial"/>
                <w:color w:val="000000"/>
                <w:sz w:val="24"/>
                <w:szCs w:val="24"/>
              </w:rPr>
              <w:t>7:45 am - 4:45 pm</w:t>
            </w:r>
          </w:p>
        </w:tc>
      </w:tr>
      <w:tr w:rsidR="00DB0D65" w:rsidRPr="00DB0D65" w:rsidTr="0014177F">
        <w:trPr>
          <w:trHeight w:val="371"/>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Days of Operation</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194"/>
              <w:rPr>
                <w:rFonts w:eastAsia="Calibri" w:cs="Calibri"/>
                <w:color w:val="000000"/>
                <w:sz w:val="24"/>
                <w:szCs w:val="24"/>
              </w:rPr>
            </w:pPr>
            <w:r w:rsidRPr="00DB0D65">
              <w:rPr>
                <w:rFonts w:eastAsia="Arial" w:cs="Arial"/>
                <w:color w:val="000000"/>
                <w:sz w:val="24"/>
                <w:szCs w:val="24"/>
              </w:rPr>
              <w:t>Monday - Friday</w:t>
            </w:r>
          </w:p>
        </w:tc>
      </w:tr>
      <w:tr w:rsidR="00DB0D65" w:rsidRPr="00DB0D65" w:rsidTr="0014177F">
        <w:trPr>
          <w:trHeight w:val="389"/>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B95F22">
            <w:pPr>
              <w:ind w:left="100"/>
              <w:rPr>
                <w:rFonts w:eastAsia="Calibri" w:cs="Calibri"/>
                <w:color w:val="000000"/>
                <w:sz w:val="24"/>
                <w:szCs w:val="24"/>
              </w:rPr>
            </w:pPr>
            <w:r w:rsidRPr="00DB0D65">
              <w:rPr>
                <w:rFonts w:eastAsia="Century Gothic" w:cs="Century Gothic"/>
                <w:color w:val="1F50A3"/>
                <w:sz w:val="24"/>
                <w:szCs w:val="24"/>
              </w:rPr>
              <w:t>Landline Tel. Number</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194"/>
              <w:rPr>
                <w:rFonts w:eastAsia="Calibri" w:cs="Calibri"/>
                <w:color w:val="000000"/>
                <w:sz w:val="24"/>
                <w:szCs w:val="24"/>
              </w:rPr>
            </w:pPr>
            <w:r w:rsidRPr="00DB0D65">
              <w:rPr>
                <w:rFonts w:eastAsia="Arial" w:cs="Arial"/>
                <w:color w:val="000000"/>
                <w:sz w:val="24"/>
                <w:szCs w:val="24"/>
              </w:rPr>
              <w:t>208-496-4009</w:t>
            </w:r>
          </w:p>
        </w:tc>
      </w:tr>
      <w:tr w:rsidR="00DB0D65" w:rsidRPr="00DB0D65" w:rsidTr="0014177F">
        <w:trPr>
          <w:trHeight w:val="632"/>
        </w:trPr>
        <w:tc>
          <w:tcPr>
            <w:tcW w:w="2956" w:type="dxa"/>
            <w:tcBorders>
              <w:top w:val="single" w:sz="8" w:space="0" w:color="00A79D"/>
              <w:left w:val="single" w:sz="8" w:space="0" w:color="00A79D"/>
              <w:bottom w:val="single" w:sz="8" w:space="0" w:color="00A79D"/>
              <w:right w:val="single" w:sz="8" w:space="0" w:color="9ED1D9"/>
            </w:tcBorders>
          </w:tcPr>
          <w:p w:rsidR="00B95F22" w:rsidRDefault="00DB0D65" w:rsidP="00B95F22">
            <w:pPr>
              <w:ind w:left="100"/>
              <w:rPr>
                <w:rFonts w:eastAsia="Century Gothic" w:cs="Century Gothic"/>
                <w:color w:val="1F50A3"/>
                <w:sz w:val="24"/>
                <w:szCs w:val="24"/>
              </w:rPr>
            </w:pPr>
            <w:r w:rsidRPr="00DB0D65">
              <w:rPr>
                <w:rFonts w:eastAsia="Century Gothic" w:cs="Century Gothic"/>
                <w:color w:val="1F50A3"/>
                <w:sz w:val="24"/>
                <w:szCs w:val="24"/>
              </w:rPr>
              <w:t xml:space="preserve">Alternate </w:t>
            </w:r>
          </w:p>
          <w:p w:rsidR="00DB0D65" w:rsidRPr="00DB0D65" w:rsidRDefault="00DB0D65" w:rsidP="00B95F22">
            <w:pPr>
              <w:ind w:left="100"/>
              <w:rPr>
                <w:rFonts w:eastAsia="Calibri" w:cs="Calibri"/>
                <w:color w:val="000000"/>
                <w:sz w:val="24"/>
                <w:szCs w:val="24"/>
              </w:rPr>
            </w:pPr>
            <w:r w:rsidRPr="00DB0D65">
              <w:rPr>
                <w:rFonts w:eastAsia="Century Gothic" w:cs="Century Gothic"/>
                <w:color w:val="1F50A3"/>
                <w:sz w:val="24"/>
                <w:szCs w:val="24"/>
              </w:rPr>
              <w:t>Emergency Contact</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212"/>
              <w:rPr>
                <w:rFonts w:eastAsia="Calibri" w:cs="Calibri"/>
                <w:color w:val="000000"/>
                <w:sz w:val="24"/>
                <w:szCs w:val="24"/>
              </w:rPr>
            </w:pPr>
            <w:r w:rsidRPr="00DB0D65">
              <w:rPr>
                <w:rFonts w:eastAsia="Arial" w:cs="Arial"/>
                <w:color w:val="000000"/>
                <w:sz w:val="24"/>
                <w:szCs w:val="24"/>
              </w:rPr>
              <w:t>Brigham Young University-Idaho</w:t>
            </w:r>
          </w:p>
        </w:tc>
      </w:tr>
      <w:tr w:rsidR="00DB0D65" w:rsidRPr="00DB0D65" w:rsidTr="0014177F">
        <w:trPr>
          <w:trHeight w:val="344"/>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Tel. Number</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230"/>
              <w:rPr>
                <w:rFonts w:eastAsia="Calibri" w:cs="Calibri"/>
                <w:color w:val="000000"/>
                <w:sz w:val="24"/>
                <w:szCs w:val="24"/>
              </w:rPr>
            </w:pPr>
            <w:r w:rsidRPr="00DB0D65">
              <w:rPr>
                <w:rFonts w:eastAsia="Arial" w:cs="Arial"/>
                <w:color w:val="000000"/>
                <w:sz w:val="24"/>
                <w:szCs w:val="24"/>
              </w:rPr>
              <w:t>208-496-1411</w:t>
            </w:r>
          </w:p>
        </w:tc>
      </w:tr>
      <w:tr w:rsidR="00DB0D65" w:rsidRPr="00DB0D65" w:rsidTr="0014177F">
        <w:trPr>
          <w:trHeight w:val="506"/>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Capacity (enter number)</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Employees:   10                                        Children: 176</w:t>
            </w:r>
          </w:p>
        </w:tc>
      </w:tr>
      <w:tr w:rsidR="00DB0D65" w:rsidRPr="00DB0D65" w:rsidTr="0014177F">
        <w:trPr>
          <w:trHeight w:val="902"/>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 xml:space="preserve">Age Range of </w:t>
            </w:r>
          </w:p>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Children (choose all that apply)</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spacing w:after="83"/>
              <w:rPr>
                <w:rFonts w:eastAsia="Calibri" w:cs="Calibri"/>
                <w:color w:val="000000"/>
                <w:sz w:val="24"/>
                <w:szCs w:val="24"/>
              </w:rPr>
            </w:pPr>
            <w:r w:rsidRPr="00DB0D65">
              <w:rPr>
                <w:rFonts w:eastAsia="Wingdings" w:cs="Wingdings"/>
                <w:color w:val="A1C543"/>
                <w:sz w:val="24"/>
                <w:szCs w:val="24"/>
              </w:rPr>
              <w:t xml:space="preserve">  </w:t>
            </w:r>
            <w:r w:rsidRPr="00DB0D65">
              <w:rPr>
                <w:rFonts w:eastAsia="Calibri" w:cs="Calibri"/>
                <w:color w:val="A1C543"/>
                <w:sz w:val="24"/>
                <w:szCs w:val="24"/>
              </w:rPr>
              <w:t xml:space="preserve"> </w:t>
            </w:r>
            <w:r w:rsidRPr="00DB0D65">
              <w:rPr>
                <w:rFonts w:eastAsia="Calibri" w:cs="Calibri"/>
                <w:color w:val="000000"/>
                <w:sz w:val="24"/>
                <w:szCs w:val="24"/>
              </w:rPr>
              <w:t xml:space="preserve">Infants      </w:t>
            </w:r>
            <w:r w:rsidRPr="00DB0D65">
              <w:rPr>
                <w:rFonts w:eastAsia="Arial" w:cs="Arial"/>
                <w:color w:val="000000"/>
                <w:sz w:val="24"/>
                <w:szCs w:val="24"/>
              </w:rPr>
              <w:t>X</w:t>
            </w:r>
            <w:r w:rsidRPr="00DB0D65">
              <w:rPr>
                <w:rFonts w:eastAsia="Calibri" w:cs="Calibri"/>
                <w:color w:val="A1C543"/>
                <w:sz w:val="24"/>
                <w:szCs w:val="24"/>
              </w:rPr>
              <w:t xml:space="preserve"> </w:t>
            </w:r>
            <w:r w:rsidRPr="00DB0D65">
              <w:rPr>
                <w:rFonts w:eastAsia="Calibri" w:cs="Calibri"/>
                <w:color w:val="000000"/>
                <w:sz w:val="24"/>
                <w:szCs w:val="24"/>
              </w:rPr>
              <w:t>Preschoolers</w:t>
            </w:r>
          </w:p>
          <w:p w:rsidR="00DB0D65" w:rsidRPr="00DB0D65" w:rsidRDefault="00DB0D65" w:rsidP="0014177F">
            <w:pPr>
              <w:rPr>
                <w:rFonts w:eastAsia="Calibri" w:cs="Calibri"/>
                <w:color w:val="000000"/>
                <w:sz w:val="24"/>
                <w:szCs w:val="24"/>
              </w:rPr>
            </w:pPr>
            <w:r w:rsidRPr="00DB0D65">
              <w:rPr>
                <w:rFonts w:eastAsia="Arial" w:cs="Arial"/>
                <w:color w:val="000000"/>
                <w:sz w:val="24"/>
                <w:szCs w:val="24"/>
              </w:rPr>
              <w:t>X</w:t>
            </w:r>
            <w:r w:rsidRPr="00DB0D65">
              <w:rPr>
                <w:rFonts w:eastAsia="Calibri" w:cs="Calibri"/>
                <w:color w:val="A1C543"/>
                <w:sz w:val="24"/>
                <w:szCs w:val="24"/>
              </w:rPr>
              <w:t xml:space="preserve"> </w:t>
            </w:r>
            <w:r w:rsidRPr="00DB0D65">
              <w:rPr>
                <w:rFonts w:eastAsia="Calibri" w:cs="Calibri"/>
                <w:color w:val="000000"/>
                <w:sz w:val="24"/>
                <w:szCs w:val="24"/>
              </w:rPr>
              <w:t xml:space="preserve">Toddlers    </w:t>
            </w:r>
            <w:r w:rsidRPr="00DB0D65">
              <w:rPr>
                <w:rFonts w:eastAsia="Wingdings" w:cs="Wingdings"/>
                <w:color w:val="A1C543"/>
                <w:sz w:val="24"/>
                <w:szCs w:val="24"/>
              </w:rPr>
              <w:t xml:space="preserve"> </w:t>
            </w:r>
            <w:r w:rsidRPr="00DB0D65">
              <w:rPr>
                <w:rFonts w:eastAsia="Calibri" w:cs="Calibri"/>
                <w:color w:val="A1C543"/>
                <w:sz w:val="24"/>
                <w:szCs w:val="24"/>
              </w:rPr>
              <w:t xml:space="preserve"> </w:t>
            </w:r>
            <w:r w:rsidRPr="00DB0D65">
              <w:rPr>
                <w:rFonts w:eastAsia="Calibri" w:cs="Calibri"/>
                <w:color w:val="000000"/>
                <w:sz w:val="24"/>
                <w:szCs w:val="24"/>
              </w:rPr>
              <w:t>School Age</w:t>
            </w:r>
          </w:p>
        </w:tc>
      </w:tr>
      <w:tr w:rsidR="00DB0D65" w:rsidRPr="00DB0D65" w:rsidTr="0014177F">
        <w:trPr>
          <w:trHeight w:val="866"/>
        </w:trPr>
        <w:tc>
          <w:tcPr>
            <w:tcW w:w="2956" w:type="dxa"/>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szCs w:val="24"/>
              </w:rPr>
            </w:pPr>
            <w:r w:rsidRPr="00DB0D65">
              <w:rPr>
                <w:rFonts w:eastAsia="Century Gothic" w:cs="Century Gothic"/>
                <w:color w:val="1F50A3"/>
                <w:sz w:val="24"/>
                <w:szCs w:val="24"/>
              </w:rPr>
              <w:t>Emergency Warning System</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spacing w:after="75"/>
              <w:rPr>
                <w:rFonts w:eastAsia="Calibri" w:cs="Calibri"/>
                <w:color w:val="000000"/>
                <w:sz w:val="24"/>
                <w:szCs w:val="24"/>
              </w:rPr>
            </w:pPr>
            <w:r w:rsidRPr="00DB0D65">
              <w:rPr>
                <w:rFonts w:eastAsia="Arial" w:cs="Arial"/>
                <w:color w:val="000000"/>
                <w:sz w:val="24"/>
                <w:szCs w:val="24"/>
              </w:rPr>
              <w:t>X</w:t>
            </w:r>
            <w:r w:rsidRPr="00DB0D65">
              <w:rPr>
                <w:rFonts w:eastAsia="Calibri" w:cs="Calibri"/>
                <w:color w:val="A1C543"/>
                <w:sz w:val="24"/>
                <w:szCs w:val="24"/>
              </w:rPr>
              <w:t xml:space="preserve"> </w:t>
            </w:r>
            <w:r w:rsidRPr="00DB0D65">
              <w:rPr>
                <w:rFonts w:eastAsia="Calibri" w:cs="Calibri"/>
                <w:color w:val="000000"/>
                <w:sz w:val="24"/>
                <w:szCs w:val="24"/>
              </w:rPr>
              <w:t>Flashing lights for persons with hearing impairment.</w:t>
            </w:r>
          </w:p>
          <w:p w:rsidR="00DB0D65" w:rsidRPr="00DB0D65" w:rsidRDefault="00DB0D65" w:rsidP="0014177F">
            <w:pPr>
              <w:spacing w:after="67"/>
              <w:rPr>
                <w:rFonts w:eastAsia="Calibri" w:cs="Calibri"/>
                <w:color w:val="000000"/>
                <w:sz w:val="24"/>
                <w:szCs w:val="24"/>
              </w:rPr>
            </w:pPr>
            <w:r w:rsidRPr="00DB0D65">
              <w:rPr>
                <w:rFonts w:eastAsia="Arial" w:cs="Arial"/>
                <w:color w:val="000000"/>
                <w:sz w:val="24"/>
                <w:szCs w:val="24"/>
              </w:rPr>
              <w:t>X</w:t>
            </w:r>
            <w:r w:rsidRPr="00DB0D65">
              <w:rPr>
                <w:rFonts w:eastAsia="Calibri" w:cs="Calibri"/>
                <w:color w:val="A1C543"/>
                <w:sz w:val="24"/>
                <w:szCs w:val="24"/>
              </w:rPr>
              <w:t xml:space="preserve"> </w:t>
            </w:r>
            <w:r w:rsidRPr="00DB0D65">
              <w:rPr>
                <w:rFonts w:eastAsia="Calibri" w:cs="Calibri"/>
                <w:color w:val="000000"/>
                <w:sz w:val="24"/>
                <w:szCs w:val="24"/>
              </w:rPr>
              <w:t>Loud alarms for persons with vision impairment.</w:t>
            </w:r>
          </w:p>
          <w:p w:rsidR="00DB0D65" w:rsidRPr="00DB0D65" w:rsidRDefault="00DB0D65" w:rsidP="0014177F">
            <w:pPr>
              <w:spacing w:line="248" w:lineRule="auto"/>
              <w:ind w:right="569"/>
              <w:rPr>
                <w:rFonts w:eastAsia="Calibri" w:cs="Calibri"/>
                <w:color w:val="000000"/>
                <w:sz w:val="24"/>
                <w:szCs w:val="24"/>
              </w:rPr>
            </w:pPr>
          </w:p>
        </w:tc>
      </w:tr>
      <w:tr w:rsidR="00DB0D65" w:rsidRPr="00DB0D65" w:rsidTr="0014177F">
        <w:trPr>
          <w:trHeight w:val="2379"/>
        </w:trPr>
        <w:tc>
          <w:tcPr>
            <w:tcW w:w="2956" w:type="dxa"/>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 xml:space="preserve">Emergency </w:t>
            </w:r>
          </w:p>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 xml:space="preserve">Communications </w:t>
            </w:r>
          </w:p>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System</w:t>
            </w:r>
          </w:p>
        </w:tc>
        <w:tc>
          <w:tcPr>
            <w:tcW w:w="7766" w:type="dxa"/>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spacing w:after="178"/>
              <w:rPr>
                <w:rFonts w:eastAsia="Calibri" w:cs="Calibri"/>
                <w:color w:val="000000"/>
                <w:sz w:val="24"/>
                <w:szCs w:val="24"/>
              </w:rPr>
            </w:pPr>
            <w:r w:rsidRPr="00DB0D65">
              <w:rPr>
                <w:rFonts w:eastAsia="Calibri" w:cs="Calibri"/>
                <w:color w:val="000000"/>
                <w:sz w:val="24"/>
                <w:szCs w:val="24"/>
              </w:rPr>
              <w:t xml:space="preserve">Radio station(s) </w:t>
            </w:r>
            <w:r w:rsidRPr="00DB0D65">
              <w:rPr>
                <w:rFonts w:eastAsia="Calibri" w:cs="Calibri"/>
                <w:i/>
                <w:color w:val="000000"/>
                <w:sz w:val="24"/>
                <w:szCs w:val="24"/>
              </w:rPr>
              <w:t>(enter call letters)</w:t>
            </w:r>
            <w:r w:rsidRPr="00DB0D65">
              <w:rPr>
                <w:rFonts w:eastAsia="Calibri" w:cs="Calibri"/>
                <w:color w:val="000000"/>
                <w:sz w:val="24"/>
                <w:szCs w:val="24"/>
              </w:rPr>
              <w:t xml:space="preserve">: </w:t>
            </w:r>
            <w:r w:rsidRPr="00DB0D65">
              <w:rPr>
                <w:rFonts w:eastAsia="Arial" w:cs="Arial"/>
                <w:color w:val="000000"/>
                <w:sz w:val="24"/>
                <w:szCs w:val="24"/>
              </w:rPr>
              <w:t>KBYR</w:t>
            </w:r>
          </w:p>
          <w:p w:rsidR="00DB0D65" w:rsidRPr="00DB0D65" w:rsidRDefault="00DB0D65" w:rsidP="0014177F">
            <w:pPr>
              <w:tabs>
                <w:tab w:val="center" w:pos="3504"/>
              </w:tabs>
              <w:spacing w:after="174"/>
              <w:rPr>
                <w:rFonts w:eastAsia="Calibri" w:cs="Calibri"/>
                <w:color w:val="000000"/>
                <w:sz w:val="24"/>
                <w:szCs w:val="24"/>
              </w:rPr>
            </w:pPr>
            <w:r w:rsidRPr="00DB0D65">
              <w:rPr>
                <w:rFonts w:eastAsia="Calibri" w:cs="Calibri"/>
                <w:color w:val="000000"/>
                <w:sz w:val="24"/>
                <w:szCs w:val="24"/>
              </w:rPr>
              <w:t xml:space="preserve">TV station(s) </w:t>
            </w:r>
            <w:r w:rsidRPr="00DB0D65">
              <w:rPr>
                <w:rFonts w:eastAsia="Calibri" w:cs="Calibri"/>
                <w:i/>
                <w:color w:val="000000"/>
                <w:sz w:val="24"/>
                <w:szCs w:val="24"/>
              </w:rPr>
              <w:t>(enter call letters)</w:t>
            </w:r>
            <w:r w:rsidRPr="00DB0D65">
              <w:rPr>
                <w:rFonts w:eastAsia="Calibri" w:cs="Calibri"/>
                <w:color w:val="000000"/>
                <w:sz w:val="24"/>
                <w:szCs w:val="24"/>
              </w:rPr>
              <w:t>:</w:t>
            </w:r>
            <w:r w:rsidRPr="00DB0D65">
              <w:rPr>
                <w:rFonts w:eastAsia="Calibri" w:cs="Calibri"/>
                <w:color w:val="000000"/>
                <w:sz w:val="24"/>
                <w:szCs w:val="24"/>
              </w:rPr>
              <w:tab/>
            </w:r>
            <w:r w:rsidRPr="00DB0D65">
              <w:rPr>
                <w:rFonts w:eastAsia="Arial" w:cs="Arial"/>
                <w:color w:val="000000"/>
                <w:sz w:val="24"/>
                <w:szCs w:val="24"/>
              </w:rPr>
              <w:t>KIFI</w:t>
            </w:r>
          </w:p>
          <w:p w:rsidR="00DB0D65" w:rsidRPr="00DB0D65" w:rsidRDefault="00DB0D65" w:rsidP="0014177F">
            <w:pPr>
              <w:tabs>
                <w:tab w:val="center" w:pos="3072"/>
              </w:tabs>
              <w:spacing w:after="158"/>
              <w:rPr>
                <w:rFonts w:eastAsia="Calibri" w:cs="Calibri"/>
                <w:color w:val="000000"/>
                <w:sz w:val="24"/>
                <w:szCs w:val="24"/>
              </w:rPr>
            </w:pPr>
            <w:r w:rsidRPr="00DB0D65">
              <w:rPr>
                <w:rFonts w:eastAsia="Calibri" w:cs="Calibri"/>
                <w:color w:val="000000"/>
                <w:sz w:val="24"/>
                <w:szCs w:val="24"/>
              </w:rPr>
              <w:t xml:space="preserve">Website </w:t>
            </w:r>
            <w:r w:rsidRPr="00DB0D65">
              <w:rPr>
                <w:rFonts w:eastAsia="Calibri" w:cs="Calibri"/>
                <w:i/>
                <w:color w:val="000000"/>
                <w:sz w:val="24"/>
                <w:szCs w:val="24"/>
              </w:rPr>
              <w:t>(enter URL)</w:t>
            </w:r>
            <w:r w:rsidRPr="00DB0D65">
              <w:rPr>
                <w:rFonts w:eastAsia="Calibri" w:cs="Calibri"/>
                <w:color w:val="000000"/>
                <w:sz w:val="24"/>
                <w:szCs w:val="24"/>
              </w:rPr>
              <w:t xml:space="preserve">:  </w:t>
            </w:r>
            <w:r w:rsidRPr="00DB0D65">
              <w:rPr>
                <w:rFonts w:eastAsia="Calibri" w:cs="Calibri"/>
                <w:color w:val="000000"/>
                <w:sz w:val="24"/>
                <w:szCs w:val="24"/>
              </w:rPr>
              <w:tab/>
            </w:r>
            <w:r w:rsidRPr="00DB0D65">
              <w:rPr>
                <w:rFonts w:eastAsia="Arial" w:cs="Arial"/>
                <w:color w:val="000000"/>
                <w:sz w:val="24"/>
                <w:szCs w:val="24"/>
              </w:rPr>
              <w:t>www.byui.edu</w:t>
            </w:r>
          </w:p>
          <w:p w:rsidR="00DB0D65" w:rsidRPr="00DB0D65" w:rsidRDefault="00DB0D65" w:rsidP="0014177F">
            <w:pPr>
              <w:spacing w:after="152"/>
              <w:rPr>
                <w:rFonts w:eastAsia="Calibri" w:cs="Calibri"/>
                <w:color w:val="000000"/>
                <w:sz w:val="24"/>
                <w:szCs w:val="24"/>
              </w:rPr>
            </w:pPr>
            <w:r w:rsidRPr="00DB0D65">
              <w:rPr>
                <w:rFonts w:eastAsia="Calibri" w:cs="Calibri"/>
                <w:color w:val="000000"/>
                <w:sz w:val="24"/>
                <w:szCs w:val="24"/>
              </w:rPr>
              <w:t xml:space="preserve">1-208-496-3000   </w:t>
            </w:r>
          </w:p>
          <w:p w:rsidR="00DB0D65" w:rsidRPr="00DB0D65" w:rsidRDefault="00DB0D65" w:rsidP="0014177F">
            <w:pPr>
              <w:rPr>
                <w:rFonts w:eastAsia="Calibri" w:cs="Calibri"/>
                <w:color w:val="000000"/>
                <w:sz w:val="24"/>
              </w:rPr>
            </w:pPr>
          </w:p>
        </w:tc>
      </w:tr>
    </w:tbl>
    <w:p w:rsidR="00DB0D65" w:rsidRDefault="00DB0D65" w:rsidP="00DB0D65">
      <w:pPr>
        <w:spacing w:after="0"/>
        <w:ind w:left="-720" w:right="11520"/>
        <w:rPr>
          <w:rFonts w:eastAsia="Calibri" w:cs="Calibri"/>
          <w:color w:val="000000"/>
          <w:sz w:val="24"/>
        </w:rPr>
      </w:pPr>
    </w:p>
    <w:p w:rsidR="00DB0D65" w:rsidRDefault="00DB0D65" w:rsidP="00DB0D65">
      <w:pPr>
        <w:spacing w:after="0"/>
        <w:ind w:left="-720" w:right="11520"/>
        <w:rPr>
          <w:rFonts w:eastAsia="Calibri" w:cs="Calibri"/>
          <w:color w:val="000000"/>
          <w:sz w:val="24"/>
        </w:rPr>
      </w:pPr>
    </w:p>
    <w:p w:rsidR="00B95F22" w:rsidRPr="00DB0D65" w:rsidRDefault="00B95F22" w:rsidP="00DB0D65">
      <w:pPr>
        <w:spacing w:after="0"/>
        <w:ind w:left="-720" w:right="11520"/>
        <w:rPr>
          <w:rFonts w:eastAsia="Calibri" w:cs="Calibri"/>
          <w:color w:val="000000"/>
          <w:sz w:val="24"/>
        </w:rPr>
      </w:pPr>
    </w:p>
    <w:tbl>
      <w:tblPr>
        <w:tblStyle w:val="TableGrid"/>
        <w:tblW w:w="5277" w:type="pct"/>
        <w:tblInd w:w="-190" w:type="dxa"/>
        <w:tblCellMar>
          <w:left w:w="80" w:type="dxa"/>
          <w:right w:w="56" w:type="dxa"/>
        </w:tblCellMar>
        <w:tblLook w:val="04A0" w:firstRow="1" w:lastRow="0" w:firstColumn="1" w:lastColumn="0" w:noHBand="0" w:noVBand="1"/>
      </w:tblPr>
      <w:tblGrid>
        <w:gridCol w:w="3060"/>
        <w:gridCol w:w="6797"/>
      </w:tblGrid>
      <w:tr w:rsidR="00DB0D65" w:rsidRPr="00DB0D65" w:rsidTr="0014177F">
        <w:trPr>
          <w:trHeight w:val="903"/>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spacing w:after="42"/>
              <w:rPr>
                <w:rFonts w:eastAsia="Calibri" w:cs="Calibri"/>
                <w:color w:val="000000"/>
                <w:sz w:val="24"/>
              </w:rPr>
            </w:pPr>
            <w:r w:rsidRPr="00DB0D65">
              <w:rPr>
                <w:rFonts w:eastAsia="Century Gothic" w:cs="Century Gothic"/>
                <w:color w:val="732E88"/>
                <w:sz w:val="30"/>
              </w:rPr>
              <w:t xml:space="preserve">Emergency </w:t>
            </w:r>
          </w:p>
          <w:p w:rsidR="00DB0D65" w:rsidRPr="00DB0D65" w:rsidRDefault="00DB0D65" w:rsidP="0014177F">
            <w:pPr>
              <w:rPr>
                <w:rFonts w:eastAsia="Calibri" w:cs="Calibri"/>
                <w:color w:val="000000"/>
                <w:sz w:val="24"/>
              </w:rPr>
            </w:pPr>
            <w:r w:rsidRPr="00DB0D65">
              <w:rPr>
                <w:rFonts w:eastAsia="Century Gothic" w:cs="Century Gothic"/>
                <w:color w:val="732E88"/>
                <w:sz w:val="30"/>
              </w:rPr>
              <w:t>Contact</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732E88"/>
                <w:sz w:val="30"/>
              </w:rPr>
              <w:t>Contact Information</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 xml:space="preserve">Fire, Police, and </w:t>
            </w:r>
          </w:p>
          <w:p w:rsidR="00DB0D65" w:rsidRPr="00DB0D65" w:rsidRDefault="00DB0D65" w:rsidP="0014177F">
            <w:pPr>
              <w:rPr>
                <w:rFonts w:eastAsia="Calibri" w:cs="Calibri"/>
                <w:color w:val="000000"/>
                <w:sz w:val="24"/>
              </w:rPr>
            </w:pPr>
            <w:r w:rsidRPr="00DB0D65">
              <w:rPr>
                <w:rFonts w:eastAsia="Century Gothic" w:cs="Century Gothic"/>
                <w:color w:val="1F50A3"/>
                <w:sz w:val="26"/>
              </w:rPr>
              <w:t>Ambulance</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193"/>
              <w:rPr>
                <w:rFonts w:eastAsia="Arial" w:cs="Arial"/>
                <w:color w:val="000000"/>
                <w:sz w:val="24"/>
              </w:rPr>
            </w:pPr>
            <w:r w:rsidRPr="00DB0D65">
              <w:rPr>
                <w:rFonts w:eastAsia="Arial" w:cs="Arial"/>
                <w:color w:val="000000"/>
                <w:sz w:val="24"/>
              </w:rPr>
              <w:t xml:space="preserve"> 911</w:t>
            </w:r>
          </w:p>
          <w:p w:rsidR="00DB0D65" w:rsidRPr="00DB0D65" w:rsidRDefault="00DB0D65" w:rsidP="0014177F">
            <w:pPr>
              <w:ind w:left="193"/>
              <w:rPr>
                <w:rFonts w:eastAsia="Arial" w:cs="Arial"/>
                <w:color w:val="000000"/>
                <w:sz w:val="24"/>
              </w:rPr>
            </w:pPr>
            <w:r w:rsidRPr="00DB0D65">
              <w:rPr>
                <w:rFonts w:eastAsia="Arial" w:cs="Arial"/>
                <w:color w:val="000000"/>
                <w:sz w:val="24"/>
              </w:rPr>
              <w:t xml:space="preserve"> 208-359-3010 (Rexburg fire or ambulance)</w:t>
            </w:r>
          </w:p>
          <w:p w:rsidR="00DB0D65" w:rsidRPr="00DB0D65" w:rsidRDefault="00DB0D65" w:rsidP="0014177F">
            <w:pPr>
              <w:ind w:left="193"/>
              <w:rPr>
                <w:rFonts w:eastAsia="Arial" w:cs="Arial"/>
                <w:color w:val="000000"/>
                <w:sz w:val="24"/>
              </w:rPr>
            </w:pPr>
            <w:r w:rsidRPr="00DB0D65">
              <w:rPr>
                <w:rFonts w:eastAsia="Arial" w:cs="Arial"/>
                <w:color w:val="000000"/>
                <w:sz w:val="24"/>
              </w:rPr>
              <w:t xml:space="preserve"> 208-359-3008 (Rexburg police)</w:t>
            </w:r>
          </w:p>
          <w:p w:rsidR="00DB0D65" w:rsidRPr="00DB0D65" w:rsidRDefault="00DB0D65" w:rsidP="009578F3">
            <w:pPr>
              <w:ind w:left="193"/>
              <w:rPr>
                <w:rFonts w:eastAsia="Calibri" w:cs="Calibri"/>
                <w:color w:val="000000"/>
                <w:sz w:val="24"/>
              </w:rPr>
            </w:pPr>
            <w:r w:rsidRPr="00DB0D65">
              <w:rPr>
                <w:rFonts w:eastAsia="Arial" w:cs="Arial"/>
                <w:color w:val="000000"/>
                <w:sz w:val="24"/>
              </w:rPr>
              <w:t xml:space="preserve"> 208-496-3000 (</w:t>
            </w:r>
            <w:r w:rsidR="009578F3">
              <w:rPr>
                <w:rFonts w:eastAsia="Arial" w:cs="Arial"/>
                <w:color w:val="000000"/>
                <w:sz w:val="24"/>
              </w:rPr>
              <w:t>BYU-I Public Safety</w:t>
            </w:r>
            <w:r w:rsidRPr="00DB0D65">
              <w:rPr>
                <w:rFonts w:eastAsia="Arial" w:cs="Arial"/>
                <w:color w:val="000000"/>
                <w:sz w:val="24"/>
              </w:rPr>
              <w:t>)</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Poison Control</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120"/>
              <w:rPr>
                <w:rFonts w:eastAsia="Calibri" w:cs="Calibri"/>
                <w:color w:val="000000"/>
                <w:sz w:val="24"/>
              </w:rPr>
            </w:pPr>
            <w:r w:rsidRPr="00DB0D65">
              <w:rPr>
                <w:rFonts w:eastAsia="Arial" w:cs="Arial"/>
                <w:color w:val="000000"/>
                <w:sz w:val="24"/>
              </w:rPr>
              <w:t xml:space="preserve">  1-800-222-1222</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Madison Memorial Hospital</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208-359-6900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Oil Company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Gas Company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Electric Company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Water Company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Electrician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Plumber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Snow Removal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208-496-2500</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Child Protective Services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266"/>
              <w:rPr>
                <w:rFonts w:eastAsia="Arial" w:cs="Arial"/>
                <w:color w:val="000000"/>
                <w:sz w:val="24"/>
              </w:rPr>
            </w:pPr>
            <w:r w:rsidRPr="00DB0D65">
              <w:rPr>
                <w:rFonts w:eastAsia="Arial" w:cs="Arial"/>
                <w:color w:val="000000"/>
                <w:sz w:val="24"/>
              </w:rPr>
              <w:t xml:space="preserve">208-359-4750 </w:t>
            </w:r>
          </w:p>
          <w:p w:rsidR="00DB0D65" w:rsidRPr="00DB0D65" w:rsidRDefault="00DB0D65" w:rsidP="0014177F">
            <w:pPr>
              <w:ind w:left="266"/>
              <w:rPr>
                <w:rFonts w:eastAsia="Calibri" w:cs="Calibri"/>
                <w:color w:val="000000"/>
                <w:sz w:val="24"/>
              </w:rPr>
            </w:pPr>
            <w:r w:rsidRPr="00DB0D65">
              <w:rPr>
                <w:rStyle w:val="Strong"/>
                <w:sz w:val="24"/>
                <w:szCs w:val="24"/>
              </w:rPr>
              <w:t>855-552-5437 (24-hour hotline)</w:t>
            </w:r>
          </w:p>
        </w:tc>
      </w:tr>
      <w:tr w:rsidR="00DB0D65" w:rsidRPr="00DB0D65" w:rsidTr="00C46626">
        <w:trPr>
          <w:trHeight w:val="488"/>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Stress Counselor (BYUI)</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208-496-9370</w:t>
            </w:r>
          </w:p>
        </w:tc>
      </w:tr>
      <w:tr w:rsidR="00DB0D65" w:rsidRPr="00DB0D65" w:rsidTr="0014177F">
        <w:trPr>
          <w:gridAfter w:val="1"/>
          <w:wAfter w:w="3448" w:type="pct"/>
          <w:trHeight w:val="674"/>
        </w:trPr>
        <w:tc>
          <w:tcPr>
            <w:tcW w:w="1552" w:type="pct"/>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732E88"/>
                <w:sz w:val="30"/>
              </w:rPr>
              <w:t>Evacuation Plans/Procedures</w:t>
            </w:r>
          </w:p>
        </w:tc>
      </w:tr>
      <w:tr w:rsidR="00DB0D65" w:rsidRPr="00DB0D65" w:rsidTr="00C46626">
        <w:trPr>
          <w:trHeight w:val="795"/>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Routes/Exits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Diagram of evacuation route(s) and exit(s) posted in each room.</w:t>
            </w:r>
          </w:p>
        </w:tc>
      </w:tr>
      <w:tr w:rsidR="00DB0D65" w:rsidRPr="00DB0D65" w:rsidTr="00C46626">
        <w:trPr>
          <w:trHeight w:val="550"/>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Meeting Location</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Arial" w:cs="Arial"/>
                <w:color w:val="000000"/>
                <w:sz w:val="24"/>
              </w:rPr>
              <w:t>Smith Building Foyer</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Evacuating Infants and Toddlers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Toddler Labs will be evacuated according to the emergency evacuation plan.</w:t>
            </w:r>
          </w:p>
        </w:tc>
      </w:tr>
      <w:tr w:rsidR="00DB0D65" w:rsidRPr="00DB0D65" w:rsidTr="00C46626">
        <w:trPr>
          <w:trHeight w:val="1255"/>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Notification/</w:t>
            </w:r>
          </w:p>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Communication</w:t>
            </w:r>
          </w:p>
          <w:p w:rsidR="00DB0D65" w:rsidRPr="00DB0D65" w:rsidRDefault="00DB0D65" w:rsidP="0014177F">
            <w:pPr>
              <w:ind w:left="100"/>
              <w:rPr>
                <w:rFonts w:eastAsia="Calibri" w:cs="Calibri"/>
                <w:color w:val="000000"/>
                <w:sz w:val="24"/>
              </w:rPr>
            </w:pPr>
            <w:r w:rsidRPr="00DB0D65">
              <w:rPr>
                <w:rFonts w:eastAsia="Century Gothic" w:cs="Century Gothic"/>
                <w:color w:val="1F50A3"/>
              </w:rPr>
              <w:t>(with emergency responders and families)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9578F3">
            <w:pPr>
              <w:ind w:right="-43"/>
              <w:rPr>
                <w:rFonts w:eastAsia="Calibri" w:cs="Calibri"/>
                <w:color w:val="000000"/>
                <w:sz w:val="24"/>
                <w:szCs w:val="24"/>
              </w:rPr>
            </w:pPr>
            <w:r w:rsidRPr="00DB0D65">
              <w:rPr>
                <w:rFonts w:eastAsia="Arial" w:cs="Arial"/>
                <w:color w:val="000000"/>
                <w:sz w:val="24"/>
                <w:szCs w:val="24"/>
              </w:rPr>
              <w:t xml:space="preserve">Supervising teacher calls </w:t>
            </w:r>
            <w:r w:rsidR="009578F3">
              <w:rPr>
                <w:rFonts w:eastAsia="Arial" w:cs="Arial"/>
                <w:color w:val="000000"/>
                <w:sz w:val="24"/>
                <w:szCs w:val="24"/>
              </w:rPr>
              <w:t>9-1-1</w:t>
            </w:r>
            <w:r w:rsidRPr="00DB0D65">
              <w:rPr>
                <w:rFonts w:eastAsia="Arial" w:cs="Arial"/>
                <w:color w:val="000000"/>
                <w:sz w:val="24"/>
                <w:szCs w:val="24"/>
              </w:rPr>
              <w:t xml:space="preserve"> and then calls </w:t>
            </w:r>
            <w:r w:rsidR="009578F3">
              <w:rPr>
                <w:rFonts w:eastAsia="Arial" w:cs="Arial"/>
                <w:color w:val="000000"/>
                <w:sz w:val="24"/>
                <w:szCs w:val="24"/>
              </w:rPr>
              <w:t>BYU-I Public Safety @ 496-3000</w:t>
            </w:r>
            <w:r w:rsidRPr="00DB0D65">
              <w:rPr>
                <w:rFonts w:eastAsia="Arial" w:cs="Arial"/>
                <w:color w:val="000000"/>
                <w:sz w:val="24"/>
                <w:szCs w:val="24"/>
              </w:rPr>
              <w:t>. These instructions will be posted in each classroom. Next we will contact parents in the best way we can (involving as many staff members as needed to make calls).</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Emergency Go-Kit Location(s)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106"/>
              <w:rPr>
                <w:rFonts w:eastAsia="Calibri" w:cs="Calibri"/>
                <w:color w:val="000000"/>
                <w:sz w:val="24"/>
              </w:rPr>
            </w:pPr>
            <w:r w:rsidRPr="00DB0D65">
              <w:rPr>
                <w:rFonts w:eastAsia="Arial" w:cs="Arial"/>
                <w:color w:val="000000"/>
                <w:sz w:val="24"/>
              </w:rPr>
              <w:t>Emergency Go-Kits will be located in classroom back packs.</w:t>
            </w:r>
          </w:p>
        </w:tc>
      </w:tr>
      <w:tr w:rsidR="00DB0D65" w:rsidRPr="00DB0D65" w:rsidTr="00C46626">
        <w:trPr>
          <w:gridAfter w:val="1"/>
          <w:wAfter w:w="3448" w:type="pct"/>
          <w:trHeight w:val="515"/>
        </w:trPr>
        <w:tc>
          <w:tcPr>
            <w:tcW w:w="1552" w:type="pct"/>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732E88"/>
                <w:sz w:val="30"/>
              </w:rPr>
              <w:t>Relocation Sites</w:t>
            </w:r>
          </w:p>
        </w:tc>
      </w:tr>
      <w:tr w:rsidR="00DB0D65" w:rsidRPr="00DB0D65" w:rsidTr="00C46626">
        <w:trPr>
          <w:trHeight w:val="545"/>
        </w:trPr>
        <w:tc>
          <w:tcPr>
            <w:tcW w:w="1552" w:type="pct"/>
            <w:vMerge w:val="restar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spacing w:after="237"/>
              <w:ind w:left="100"/>
              <w:rPr>
                <w:rFonts w:eastAsia="Century Gothic" w:cs="Century Gothic"/>
                <w:color w:val="1F50A3"/>
                <w:sz w:val="26"/>
              </w:rPr>
            </w:pPr>
            <w:r w:rsidRPr="00DB0D65">
              <w:rPr>
                <w:rFonts w:eastAsia="Century Gothic" w:cs="Century Gothic"/>
                <w:color w:val="1F50A3"/>
                <w:sz w:val="26"/>
              </w:rPr>
              <w:t>Neighborhood Site</w:t>
            </w:r>
          </w:p>
          <w:p w:rsidR="00DB0D65" w:rsidRPr="00DB0D65" w:rsidRDefault="00DB0D65" w:rsidP="0014177F">
            <w:pPr>
              <w:spacing w:after="237"/>
              <w:rPr>
                <w:rFonts w:eastAsia="Calibri" w:cs="Calibri"/>
                <w:color w:val="000000"/>
                <w:sz w:val="20"/>
                <w:szCs w:val="20"/>
              </w:rPr>
            </w:pPr>
            <w:r w:rsidRPr="00DB0D65">
              <w:rPr>
                <w:rFonts w:eastAsia="Calibri" w:cs="Calibri"/>
                <w:color w:val="000000"/>
                <w:sz w:val="20"/>
                <w:szCs w:val="20"/>
              </w:rPr>
              <w:t>This location is wheelchair-accessible.</w:t>
            </w:r>
          </w:p>
          <w:p w:rsidR="00DB0D65" w:rsidRPr="00DB0D65" w:rsidRDefault="00DB0D65" w:rsidP="0014177F">
            <w:pPr>
              <w:spacing w:after="237"/>
              <w:rPr>
                <w:rFonts w:eastAsia="Calibri" w:cs="Calibri"/>
                <w:color w:val="000000"/>
                <w:sz w:val="24"/>
              </w:rPr>
            </w:pPr>
            <w:r w:rsidRPr="00DB0D65">
              <w:rPr>
                <w:rFonts w:eastAsia="Calibri" w:cs="Calibri"/>
                <w:color w:val="000000"/>
                <w:sz w:val="20"/>
                <w:szCs w:val="20"/>
              </w:rPr>
              <w:t>Signed and dated memorandum of agreement with this site is filed with, or attached to, this summary.</w:t>
            </w:r>
          </w:p>
          <w:p w:rsidR="00DB0D65" w:rsidRPr="00DB0D65" w:rsidRDefault="00DB0D65" w:rsidP="0014177F">
            <w:pPr>
              <w:spacing w:line="237" w:lineRule="auto"/>
              <w:ind w:right="569"/>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DB0D65">
            <w:pPr>
              <w:ind w:right="28"/>
              <w:rPr>
                <w:rFonts w:eastAsia="Calibri" w:cs="Calibri"/>
                <w:color w:val="000000"/>
                <w:sz w:val="24"/>
                <w:szCs w:val="24"/>
              </w:rPr>
            </w:pPr>
            <w:r w:rsidRPr="00DB0D65">
              <w:rPr>
                <w:rFonts w:eastAsia="Calibri" w:cs="Calibri"/>
                <w:color w:val="000000"/>
                <w:sz w:val="24"/>
                <w:szCs w:val="24"/>
              </w:rPr>
              <w:t xml:space="preserve">Address:    </w:t>
            </w:r>
            <w:r w:rsidRPr="00DB0D65">
              <w:rPr>
                <w:rFonts w:eastAsia="Arial" w:cs="Arial"/>
                <w:color w:val="000000"/>
                <w:sz w:val="24"/>
                <w:szCs w:val="24"/>
              </w:rPr>
              <w:t>Church on corner</w:t>
            </w:r>
            <w:r>
              <w:rPr>
                <w:rFonts w:eastAsia="Arial" w:cs="Arial"/>
                <w:color w:val="000000"/>
                <w:sz w:val="24"/>
                <w:szCs w:val="24"/>
              </w:rPr>
              <w:t xml:space="preserve"> of 1</w:t>
            </w:r>
            <w:r w:rsidRPr="00DB0D65">
              <w:rPr>
                <w:rFonts w:eastAsia="Arial" w:cs="Arial"/>
                <w:color w:val="000000"/>
                <w:sz w:val="24"/>
                <w:szCs w:val="24"/>
                <w:vertAlign w:val="superscript"/>
              </w:rPr>
              <w:t>st</w:t>
            </w:r>
            <w:r>
              <w:rPr>
                <w:rFonts w:eastAsia="Arial" w:cs="Arial"/>
                <w:color w:val="000000"/>
                <w:sz w:val="24"/>
                <w:szCs w:val="24"/>
              </w:rPr>
              <w:t xml:space="preserve"> East and 2</w:t>
            </w:r>
            <w:r w:rsidRPr="00DB0D65">
              <w:rPr>
                <w:rFonts w:eastAsia="Arial" w:cs="Arial"/>
                <w:color w:val="000000"/>
                <w:sz w:val="24"/>
                <w:szCs w:val="24"/>
                <w:vertAlign w:val="superscript"/>
              </w:rPr>
              <w:t>nd</w:t>
            </w:r>
            <w:r>
              <w:rPr>
                <w:rFonts w:eastAsia="Arial" w:cs="Arial"/>
                <w:color w:val="000000"/>
                <w:sz w:val="24"/>
                <w:szCs w:val="24"/>
              </w:rPr>
              <w:t xml:space="preserve"> South</w:t>
            </w:r>
            <w:r w:rsidRPr="00DB0D65">
              <w:rPr>
                <w:rFonts w:eastAsia="Arial" w:cs="Arial"/>
                <w:color w:val="000000"/>
                <w:sz w:val="24"/>
                <w:szCs w:val="24"/>
              </w:rPr>
              <w:t xml:space="preserve">. </w:t>
            </w:r>
          </w:p>
        </w:tc>
      </w:tr>
      <w:tr w:rsidR="00DB0D65" w:rsidRPr="00DB0D65" w:rsidTr="00C46626">
        <w:trPr>
          <w:trHeight w:val="370"/>
        </w:trPr>
        <w:tc>
          <w:tcPr>
            <w:tcW w:w="1552" w:type="pct"/>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F951E8" w:rsidRDefault="00DB0D65" w:rsidP="0014177F">
            <w:pPr>
              <w:rPr>
                <w:rFonts w:eastAsia="Calibri" w:cs="Calibri"/>
                <w:color w:val="000000"/>
                <w:sz w:val="24"/>
                <w:szCs w:val="24"/>
              </w:rPr>
            </w:pPr>
            <w:r w:rsidRPr="00DB0D65">
              <w:rPr>
                <w:rFonts w:eastAsia="Calibri" w:cs="Calibri"/>
                <w:color w:val="000000"/>
                <w:sz w:val="24"/>
                <w:szCs w:val="24"/>
              </w:rPr>
              <w:t>Contact Name:</w:t>
            </w:r>
            <w:r>
              <w:rPr>
                <w:rFonts w:eastAsia="Calibri" w:cs="Calibri"/>
                <w:color w:val="000000"/>
                <w:sz w:val="24"/>
                <w:szCs w:val="24"/>
              </w:rPr>
              <w:t xml:space="preserve"> </w:t>
            </w:r>
            <w:r w:rsidR="00F951E8">
              <w:rPr>
                <w:rFonts w:eastAsia="Calibri" w:cs="Calibri"/>
                <w:color w:val="000000"/>
                <w:sz w:val="24"/>
                <w:szCs w:val="24"/>
              </w:rPr>
              <w:t xml:space="preserve"> Tom Wagner</w:t>
            </w:r>
          </w:p>
          <w:p w:rsidR="00DB0D65" w:rsidRPr="00DB0D65" w:rsidRDefault="00F951E8" w:rsidP="0014177F">
            <w:pPr>
              <w:rPr>
                <w:rFonts w:eastAsia="Calibri" w:cs="Calibri"/>
                <w:color w:val="000000"/>
                <w:sz w:val="24"/>
                <w:szCs w:val="24"/>
              </w:rPr>
            </w:pPr>
            <w:r>
              <w:rPr>
                <w:rFonts w:eastAsia="Calibri" w:cs="Calibri"/>
                <w:color w:val="000000"/>
                <w:sz w:val="24"/>
                <w:szCs w:val="24"/>
              </w:rPr>
              <w:t xml:space="preserve">                             </w:t>
            </w:r>
            <w:r w:rsidR="00DB0D65">
              <w:rPr>
                <w:rFonts w:eastAsia="Calibri" w:cs="Calibri"/>
                <w:color w:val="000000"/>
                <w:sz w:val="24"/>
                <w:szCs w:val="24"/>
              </w:rPr>
              <w:t>Brett Sampson</w:t>
            </w:r>
          </w:p>
        </w:tc>
      </w:tr>
      <w:tr w:rsidR="00DB0D65" w:rsidRPr="00DB0D65" w:rsidTr="00C46626">
        <w:trPr>
          <w:trHeight w:val="386"/>
        </w:trPr>
        <w:tc>
          <w:tcPr>
            <w:tcW w:w="1552" w:type="pct"/>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F951E8" w:rsidRDefault="00DB0D65" w:rsidP="00F951E8">
            <w:pPr>
              <w:rPr>
                <w:rFonts w:eastAsia="Calibri" w:cs="Calibri"/>
                <w:color w:val="000000"/>
                <w:sz w:val="24"/>
                <w:szCs w:val="24"/>
              </w:rPr>
            </w:pPr>
            <w:r w:rsidRPr="00DB0D65">
              <w:rPr>
                <w:rFonts w:eastAsia="Calibri" w:cs="Calibri"/>
                <w:color w:val="000000"/>
                <w:sz w:val="24"/>
                <w:szCs w:val="24"/>
              </w:rPr>
              <w:t xml:space="preserve">Phone: </w:t>
            </w:r>
            <w:r w:rsidR="007F311C">
              <w:rPr>
                <w:rFonts w:eastAsia="Calibri" w:cs="Calibri"/>
                <w:color w:val="000000"/>
                <w:sz w:val="24"/>
                <w:szCs w:val="24"/>
              </w:rPr>
              <w:t xml:space="preserve"> </w:t>
            </w:r>
            <w:r w:rsidR="00F951E8">
              <w:rPr>
                <w:rFonts w:eastAsia="Calibri" w:cs="Calibri"/>
                <w:color w:val="000000"/>
                <w:sz w:val="24"/>
                <w:szCs w:val="24"/>
              </w:rPr>
              <w:t>208-569-1889</w:t>
            </w:r>
          </w:p>
          <w:p w:rsidR="00DB0D65" w:rsidRPr="00DB0D65" w:rsidRDefault="00F951E8" w:rsidP="00F951E8">
            <w:pPr>
              <w:rPr>
                <w:rFonts w:eastAsia="Calibri" w:cs="Calibri"/>
                <w:color w:val="000000"/>
                <w:sz w:val="24"/>
                <w:szCs w:val="24"/>
              </w:rPr>
            </w:pPr>
            <w:r>
              <w:rPr>
                <w:rFonts w:eastAsia="Calibri" w:cs="Calibri"/>
                <w:color w:val="000000"/>
                <w:sz w:val="24"/>
                <w:szCs w:val="24"/>
              </w:rPr>
              <w:t xml:space="preserve">               208-313-5355</w:t>
            </w:r>
          </w:p>
        </w:tc>
      </w:tr>
      <w:tr w:rsidR="00DB0D65" w:rsidRPr="00DB0D65" w:rsidTr="00C46626">
        <w:trPr>
          <w:trHeight w:val="794"/>
        </w:trPr>
        <w:tc>
          <w:tcPr>
            <w:tcW w:w="1552" w:type="pct"/>
            <w:vMerge/>
            <w:tcBorders>
              <w:top w:val="nil"/>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Access Information:</w:t>
            </w:r>
            <w:r>
              <w:rPr>
                <w:rFonts w:eastAsia="Calibri" w:cs="Calibri"/>
                <w:color w:val="000000"/>
                <w:sz w:val="24"/>
                <w:szCs w:val="24"/>
              </w:rPr>
              <w:t xml:space="preserve"> Need to get access to a key.</w:t>
            </w:r>
          </w:p>
        </w:tc>
      </w:tr>
      <w:tr w:rsidR="00DB0D65" w:rsidRPr="00DB0D65" w:rsidTr="00C46626">
        <w:trPr>
          <w:trHeight w:val="529"/>
        </w:trPr>
        <w:tc>
          <w:tcPr>
            <w:tcW w:w="1552" w:type="pct"/>
            <w:vMerge w:val="restar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 xml:space="preserve">Out-of-Neighborhood </w:t>
            </w:r>
          </w:p>
          <w:p w:rsidR="00DB0D65" w:rsidRPr="00DB0D65" w:rsidRDefault="00DB0D65" w:rsidP="0014177F">
            <w:pPr>
              <w:spacing w:after="237"/>
              <w:ind w:left="100"/>
              <w:rPr>
                <w:rFonts w:eastAsia="Century Gothic" w:cs="Century Gothic"/>
                <w:color w:val="1F50A3"/>
                <w:sz w:val="26"/>
              </w:rPr>
            </w:pPr>
            <w:r w:rsidRPr="00DB0D65">
              <w:rPr>
                <w:rFonts w:eastAsia="Century Gothic" w:cs="Century Gothic"/>
                <w:color w:val="1F50A3"/>
                <w:sz w:val="26"/>
              </w:rPr>
              <w:t xml:space="preserve">Site </w:t>
            </w:r>
          </w:p>
          <w:p w:rsidR="00DB0D65" w:rsidRPr="00DB0D65" w:rsidRDefault="00DB0D65" w:rsidP="0014177F">
            <w:pPr>
              <w:spacing w:after="237"/>
              <w:rPr>
                <w:rFonts w:eastAsia="Calibri" w:cs="Calibri"/>
                <w:color w:val="000000"/>
                <w:sz w:val="20"/>
                <w:szCs w:val="20"/>
              </w:rPr>
            </w:pPr>
            <w:r w:rsidRPr="00DB0D65">
              <w:rPr>
                <w:rFonts w:eastAsia="Calibri" w:cs="Calibri"/>
                <w:color w:val="000000"/>
                <w:sz w:val="20"/>
                <w:szCs w:val="20"/>
              </w:rPr>
              <w:t>This location is wheelchair-accessible.</w:t>
            </w:r>
          </w:p>
          <w:p w:rsidR="00DB0D65" w:rsidRPr="00DB0D65" w:rsidRDefault="00DB0D65" w:rsidP="0014177F">
            <w:pPr>
              <w:spacing w:after="237"/>
              <w:rPr>
                <w:rFonts w:eastAsia="Calibri" w:cs="Calibri"/>
                <w:color w:val="000000"/>
                <w:sz w:val="24"/>
              </w:rPr>
            </w:pPr>
            <w:r w:rsidRPr="00DB0D65">
              <w:rPr>
                <w:rFonts w:eastAsia="Calibri" w:cs="Calibri"/>
                <w:color w:val="000000"/>
                <w:sz w:val="20"/>
                <w:szCs w:val="20"/>
              </w:rPr>
              <w:t>Signed and dated memorandum of agreement with this site is filed with, or attached to, this summary.</w:t>
            </w:r>
          </w:p>
          <w:p w:rsidR="00DB0D65" w:rsidRPr="00DB0D65" w:rsidRDefault="00DB0D65" w:rsidP="0014177F">
            <w:pPr>
              <w:ind w:left="460"/>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165EFE" w:rsidRPr="00DB0D65" w:rsidRDefault="00165EFE" w:rsidP="00F951E8">
            <w:pPr>
              <w:ind w:right="78"/>
              <w:rPr>
                <w:ins w:id="188" w:author="Pond, Kriss" w:date="2017-09-19T11:49:00Z"/>
                <w:rFonts w:eastAsia="Calibri" w:cs="Calibri"/>
                <w:color w:val="000000"/>
                <w:sz w:val="24"/>
                <w:szCs w:val="24"/>
              </w:rPr>
            </w:pPr>
          </w:p>
          <w:tbl>
            <w:tblPr>
              <w:tblStyle w:val="TableGrid"/>
              <w:tblW w:w="5277" w:type="pct"/>
              <w:tblInd w:w="0" w:type="dxa"/>
              <w:tblCellMar>
                <w:left w:w="51" w:type="dxa"/>
                <w:right w:w="35" w:type="dxa"/>
              </w:tblCellMar>
              <w:tblLook w:val="04A0" w:firstRow="1" w:lastRow="0" w:firstColumn="1" w:lastColumn="0" w:noHBand="0" w:noVBand="1"/>
            </w:tblPr>
            <w:tblGrid>
              <w:gridCol w:w="7017"/>
            </w:tblGrid>
            <w:tr w:rsidR="00165EFE" w:rsidRPr="00DB0D65" w:rsidTr="00DD0C66">
              <w:trPr>
                <w:trHeight w:val="348"/>
                <w:ins w:id="189"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165EFE" w:rsidRPr="00DB0D65" w:rsidRDefault="00165EFE" w:rsidP="00F951E8">
                  <w:pPr>
                    <w:ind w:right="28"/>
                    <w:rPr>
                      <w:ins w:id="190" w:author="Pond, Kriss" w:date="2017-09-19T11:49:00Z"/>
                      <w:rFonts w:eastAsia="Calibri" w:cs="Calibri"/>
                      <w:color w:val="000000"/>
                      <w:sz w:val="24"/>
                      <w:szCs w:val="24"/>
                    </w:rPr>
                  </w:pPr>
                  <w:ins w:id="191" w:author="Pond, Kriss" w:date="2017-09-19T11:49:00Z">
                    <w:r w:rsidRPr="00DB0D65">
                      <w:rPr>
                        <w:rFonts w:eastAsia="Calibri" w:cs="Calibri"/>
                        <w:color w:val="000000"/>
                        <w:sz w:val="24"/>
                        <w:szCs w:val="24"/>
                      </w:rPr>
                      <w:t xml:space="preserve">Address:    </w:t>
                    </w:r>
                  </w:ins>
                </w:p>
              </w:tc>
            </w:tr>
            <w:tr w:rsidR="00165EFE" w:rsidRPr="00DB0D65" w:rsidTr="00DD0C66">
              <w:trPr>
                <w:trHeight w:val="236"/>
                <w:ins w:id="192"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F951E8" w:rsidRPr="00DB0D65" w:rsidRDefault="00165EFE" w:rsidP="00F951E8">
                  <w:pPr>
                    <w:rPr>
                      <w:rFonts w:eastAsia="Calibri" w:cs="Calibri"/>
                      <w:color w:val="000000"/>
                      <w:sz w:val="24"/>
                      <w:szCs w:val="24"/>
                    </w:rPr>
                  </w:pPr>
                  <w:ins w:id="193" w:author="Pond, Kriss" w:date="2017-09-19T11:49:00Z">
                    <w:r w:rsidRPr="00DB0D65">
                      <w:rPr>
                        <w:rFonts w:eastAsia="Calibri" w:cs="Calibri"/>
                        <w:color w:val="000000"/>
                        <w:sz w:val="24"/>
                        <w:szCs w:val="24"/>
                      </w:rPr>
                      <w:t>Contact Name:</w:t>
                    </w:r>
                    <w:r>
                      <w:rPr>
                        <w:rFonts w:eastAsia="Calibri" w:cs="Calibri"/>
                        <w:color w:val="000000"/>
                        <w:sz w:val="24"/>
                        <w:szCs w:val="24"/>
                      </w:rPr>
                      <w:t xml:space="preserve"> </w:t>
                    </w:r>
                  </w:ins>
                </w:p>
                <w:p w:rsidR="00165EFE" w:rsidRPr="00DB0D65" w:rsidRDefault="00165EFE" w:rsidP="00165EFE">
                  <w:pPr>
                    <w:rPr>
                      <w:ins w:id="194" w:author="Pond, Kriss" w:date="2017-09-19T11:49:00Z"/>
                      <w:rFonts w:eastAsia="Calibri" w:cs="Calibri"/>
                      <w:color w:val="000000"/>
                      <w:sz w:val="24"/>
                      <w:szCs w:val="24"/>
                    </w:rPr>
                  </w:pPr>
                </w:p>
              </w:tc>
            </w:tr>
            <w:tr w:rsidR="00165EFE" w:rsidRPr="00DB0D65" w:rsidTr="00DD0C66">
              <w:trPr>
                <w:trHeight w:val="247"/>
                <w:ins w:id="195"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F951E8" w:rsidRPr="00DB0D65" w:rsidRDefault="00165EFE" w:rsidP="00F951E8">
                  <w:pPr>
                    <w:rPr>
                      <w:rFonts w:eastAsia="Calibri" w:cs="Calibri"/>
                      <w:color w:val="000000"/>
                      <w:sz w:val="24"/>
                      <w:szCs w:val="24"/>
                    </w:rPr>
                  </w:pPr>
                  <w:ins w:id="196" w:author="Pond, Kriss" w:date="2017-09-19T11:49:00Z">
                    <w:r w:rsidRPr="00DB0D65">
                      <w:rPr>
                        <w:rFonts w:eastAsia="Calibri" w:cs="Calibri"/>
                        <w:color w:val="000000"/>
                        <w:sz w:val="24"/>
                        <w:szCs w:val="24"/>
                      </w:rPr>
                      <w:t xml:space="preserve">Phone: </w:t>
                    </w:r>
                    <w:r>
                      <w:rPr>
                        <w:rFonts w:eastAsia="Calibri" w:cs="Calibri"/>
                        <w:color w:val="000000"/>
                        <w:sz w:val="24"/>
                        <w:szCs w:val="24"/>
                      </w:rPr>
                      <w:t xml:space="preserve"> </w:t>
                    </w:r>
                  </w:ins>
                </w:p>
                <w:p w:rsidR="00165EFE" w:rsidRPr="00DB0D65" w:rsidRDefault="00165EFE" w:rsidP="00165EFE">
                  <w:pPr>
                    <w:rPr>
                      <w:ins w:id="197" w:author="Pond, Kriss" w:date="2017-09-19T11:49:00Z"/>
                      <w:rFonts w:eastAsia="Calibri" w:cs="Calibri"/>
                      <w:color w:val="000000"/>
                      <w:sz w:val="24"/>
                      <w:szCs w:val="24"/>
                    </w:rPr>
                  </w:pPr>
                </w:p>
              </w:tc>
            </w:tr>
            <w:tr w:rsidR="00165EFE" w:rsidRPr="00DB0D65" w:rsidTr="00DD0C66">
              <w:trPr>
                <w:trHeight w:val="508"/>
                <w:ins w:id="198"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165EFE" w:rsidRPr="00DB0D65" w:rsidRDefault="00165EFE" w:rsidP="00F951E8">
                  <w:pPr>
                    <w:rPr>
                      <w:ins w:id="199" w:author="Pond, Kriss" w:date="2017-09-19T11:49:00Z"/>
                      <w:rFonts w:eastAsia="Calibri" w:cs="Calibri"/>
                      <w:color w:val="000000"/>
                      <w:sz w:val="24"/>
                      <w:szCs w:val="24"/>
                    </w:rPr>
                  </w:pPr>
                  <w:ins w:id="200" w:author="Pond, Kriss" w:date="2017-09-19T11:49:00Z">
                    <w:r w:rsidRPr="00DB0D65">
                      <w:rPr>
                        <w:rFonts w:eastAsia="Calibri" w:cs="Calibri"/>
                        <w:color w:val="000000"/>
                        <w:sz w:val="24"/>
                        <w:szCs w:val="24"/>
                      </w:rPr>
                      <w:t>Access Information:</w:t>
                    </w:r>
                    <w:r>
                      <w:rPr>
                        <w:rFonts w:eastAsia="Calibri" w:cs="Calibri"/>
                        <w:color w:val="000000"/>
                        <w:sz w:val="24"/>
                        <w:szCs w:val="24"/>
                      </w:rPr>
                      <w:t xml:space="preserve"> </w:t>
                    </w:r>
                  </w:ins>
                </w:p>
              </w:tc>
            </w:tr>
            <w:tr w:rsidR="00165EFE" w:rsidRPr="00DB0D65" w:rsidTr="00DD0C66">
              <w:trPr>
                <w:trHeight w:val="338"/>
                <w:ins w:id="201"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165EFE" w:rsidRPr="00DB0D65" w:rsidRDefault="00165EFE" w:rsidP="00165EFE">
                  <w:pPr>
                    <w:ind w:left="10" w:right="78" w:hanging="10"/>
                    <w:rPr>
                      <w:ins w:id="202" w:author="Pond, Kriss" w:date="2017-09-19T11:49:00Z"/>
                      <w:rFonts w:eastAsia="Calibri" w:cs="Calibri"/>
                      <w:color w:val="000000"/>
                      <w:sz w:val="24"/>
                      <w:szCs w:val="24"/>
                    </w:rPr>
                  </w:pPr>
                  <w:ins w:id="203" w:author="Pond, Kriss" w:date="2017-09-19T11:49:00Z">
                    <w:r w:rsidRPr="00DB0D65">
                      <w:rPr>
                        <w:rFonts w:eastAsia="Calibri" w:cs="Calibri"/>
                        <w:color w:val="000000"/>
                        <w:sz w:val="24"/>
                        <w:szCs w:val="24"/>
                      </w:rPr>
                      <w:t xml:space="preserve">Address: </w:t>
                    </w:r>
                    <w:r>
                      <w:rPr>
                        <w:rFonts w:eastAsia="Calibri" w:cs="Calibri"/>
                        <w:color w:val="000000"/>
                        <w:sz w:val="24"/>
                        <w:szCs w:val="24"/>
                      </w:rPr>
                      <w:t>TBD</w:t>
                    </w:r>
                  </w:ins>
                </w:p>
              </w:tc>
            </w:tr>
            <w:tr w:rsidR="00165EFE" w:rsidRPr="00DB0D65" w:rsidTr="00DD0C66">
              <w:trPr>
                <w:trHeight w:val="288"/>
                <w:ins w:id="204"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165EFE" w:rsidRPr="00DB0D65" w:rsidRDefault="00165EFE" w:rsidP="00165EFE">
                  <w:pPr>
                    <w:rPr>
                      <w:ins w:id="205" w:author="Pond, Kriss" w:date="2017-09-19T11:49:00Z"/>
                      <w:rFonts w:eastAsia="Calibri" w:cs="Calibri"/>
                      <w:color w:val="000000"/>
                      <w:sz w:val="24"/>
                      <w:szCs w:val="24"/>
                    </w:rPr>
                  </w:pPr>
                  <w:ins w:id="206" w:author="Pond, Kriss" w:date="2017-09-19T11:49:00Z">
                    <w:r w:rsidRPr="00DB0D65">
                      <w:rPr>
                        <w:rFonts w:eastAsia="Calibri" w:cs="Calibri"/>
                        <w:color w:val="000000"/>
                        <w:sz w:val="24"/>
                        <w:szCs w:val="24"/>
                      </w:rPr>
                      <w:t>Contact Name:</w:t>
                    </w:r>
                  </w:ins>
                </w:p>
              </w:tc>
            </w:tr>
            <w:tr w:rsidR="00165EFE" w:rsidRPr="00DB0D65" w:rsidTr="00DD0C66">
              <w:trPr>
                <w:trHeight w:val="247"/>
                <w:ins w:id="207"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165EFE" w:rsidRPr="00DB0D65" w:rsidRDefault="00165EFE" w:rsidP="00165EFE">
                  <w:pPr>
                    <w:rPr>
                      <w:ins w:id="208" w:author="Pond, Kriss" w:date="2017-09-19T11:49:00Z"/>
                      <w:rFonts w:eastAsia="Calibri" w:cs="Calibri"/>
                      <w:color w:val="000000"/>
                      <w:sz w:val="24"/>
                      <w:szCs w:val="24"/>
                    </w:rPr>
                  </w:pPr>
                  <w:ins w:id="209" w:author="Pond, Kriss" w:date="2017-09-19T11:49:00Z">
                    <w:r w:rsidRPr="00DB0D65">
                      <w:rPr>
                        <w:rFonts w:eastAsia="Calibri" w:cs="Calibri"/>
                        <w:color w:val="000000"/>
                        <w:sz w:val="24"/>
                        <w:szCs w:val="24"/>
                      </w:rPr>
                      <w:t xml:space="preserve">Phone: </w:t>
                    </w:r>
                  </w:ins>
                </w:p>
              </w:tc>
            </w:tr>
            <w:tr w:rsidR="00165EFE" w:rsidRPr="00DB0D65" w:rsidTr="00DD0C66">
              <w:trPr>
                <w:trHeight w:val="420"/>
                <w:ins w:id="210" w:author="Pond, Kriss" w:date="2017-09-19T11:49:00Z"/>
              </w:trPr>
              <w:tc>
                <w:tcPr>
                  <w:tcW w:w="3448" w:type="pct"/>
                  <w:tcBorders>
                    <w:top w:val="single" w:sz="5" w:space="0" w:color="00A79D"/>
                    <w:left w:val="single" w:sz="5" w:space="0" w:color="9ED1D9"/>
                    <w:bottom w:val="single" w:sz="5" w:space="0" w:color="00A79D"/>
                    <w:right w:val="single" w:sz="5" w:space="0" w:color="00A79D"/>
                  </w:tcBorders>
                  <w:vAlign w:val="center"/>
                </w:tcPr>
                <w:p w:rsidR="00165EFE" w:rsidRPr="00DB0D65" w:rsidRDefault="00165EFE" w:rsidP="00165EFE">
                  <w:pPr>
                    <w:rPr>
                      <w:ins w:id="211" w:author="Pond, Kriss" w:date="2017-09-19T11:49:00Z"/>
                      <w:rFonts w:eastAsia="Calibri" w:cs="Calibri"/>
                      <w:color w:val="000000"/>
                      <w:sz w:val="24"/>
                      <w:szCs w:val="24"/>
                    </w:rPr>
                  </w:pPr>
                  <w:ins w:id="212" w:author="Pond, Kriss" w:date="2017-09-19T11:49:00Z">
                    <w:r w:rsidRPr="00DB0D65">
                      <w:rPr>
                        <w:rFonts w:eastAsia="Calibri" w:cs="Calibri"/>
                        <w:color w:val="000000"/>
                        <w:sz w:val="24"/>
                        <w:szCs w:val="24"/>
                      </w:rPr>
                      <w:t>Access Information:</w:t>
                    </w:r>
                  </w:ins>
                </w:p>
              </w:tc>
            </w:tr>
          </w:tbl>
          <w:p w:rsidR="00DB0D65" w:rsidRPr="00DB0D65" w:rsidRDefault="00DB0D65" w:rsidP="0014177F">
            <w:pPr>
              <w:ind w:left="10" w:right="78" w:hanging="10"/>
              <w:rPr>
                <w:rFonts w:eastAsia="Calibri" w:cs="Calibri"/>
                <w:color w:val="000000"/>
                <w:sz w:val="24"/>
                <w:szCs w:val="24"/>
              </w:rPr>
            </w:pPr>
          </w:p>
        </w:tc>
      </w:tr>
      <w:tr w:rsidR="00DB0D65" w:rsidRPr="00DB0D65" w:rsidTr="00C46626">
        <w:trPr>
          <w:trHeight w:val="450"/>
        </w:trPr>
        <w:tc>
          <w:tcPr>
            <w:tcW w:w="1552" w:type="pct"/>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szCs w:val="24"/>
              </w:rPr>
            </w:pPr>
          </w:p>
        </w:tc>
      </w:tr>
      <w:tr w:rsidR="00DB0D65" w:rsidRPr="00DB0D65" w:rsidTr="00C46626">
        <w:trPr>
          <w:trHeight w:val="386"/>
        </w:trPr>
        <w:tc>
          <w:tcPr>
            <w:tcW w:w="1552" w:type="pct"/>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szCs w:val="24"/>
              </w:rPr>
            </w:pPr>
          </w:p>
        </w:tc>
      </w:tr>
      <w:tr w:rsidR="00DB0D65" w:rsidRPr="00DB0D65" w:rsidTr="00C46626">
        <w:trPr>
          <w:trHeight w:val="657"/>
        </w:trPr>
        <w:tc>
          <w:tcPr>
            <w:tcW w:w="1552" w:type="pct"/>
            <w:vMerge/>
            <w:tcBorders>
              <w:top w:val="nil"/>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szCs w:val="24"/>
              </w:rPr>
            </w:pPr>
          </w:p>
        </w:tc>
      </w:tr>
      <w:tr w:rsidR="00DB0D65" w:rsidRPr="00DB0D65" w:rsidTr="00C46626">
        <w:trPr>
          <w:trHeight w:val="489"/>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Transportation to Relocation Site</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360"/>
              <w:rPr>
                <w:rFonts w:eastAsia="Calibri" w:cs="Calibri"/>
                <w:color w:val="000000"/>
                <w:sz w:val="24"/>
                <w:szCs w:val="24"/>
              </w:rPr>
            </w:pPr>
            <w:r w:rsidRPr="00DB0D65">
              <w:rPr>
                <w:rFonts w:eastAsia="Arial" w:cs="Arial"/>
                <w:color w:val="000000"/>
                <w:sz w:val="24"/>
                <w:szCs w:val="24"/>
              </w:rPr>
              <w:t>Walking and pulling wagons.</w:t>
            </w:r>
          </w:p>
        </w:tc>
      </w:tr>
      <w:tr w:rsidR="00DB0D65" w:rsidRPr="00DB0D65" w:rsidTr="00C46626">
        <w:trPr>
          <w:gridAfter w:val="1"/>
          <w:wAfter w:w="3448" w:type="pct"/>
          <w:trHeight w:val="515"/>
        </w:trPr>
        <w:tc>
          <w:tcPr>
            <w:tcW w:w="1552" w:type="pct"/>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732E88"/>
                <w:sz w:val="30"/>
              </w:rPr>
              <w:t>Safe-Place/Lock-Down Plans/Procedures</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r w:rsidRPr="00DB0D65">
              <w:rPr>
                <w:rFonts w:eastAsia="Century Gothic" w:cs="Century Gothic"/>
                <w:color w:val="1F50A3"/>
                <w:sz w:val="26"/>
              </w:rPr>
              <w:t>Safe Place from Intruder</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465"/>
              <w:rPr>
                <w:rFonts w:eastAsia="Calibri" w:cs="Calibri"/>
                <w:color w:val="000000"/>
                <w:sz w:val="24"/>
                <w:szCs w:val="24"/>
              </w:rPr>
            </w:pPr>
            <w:r w:rsidRPr="00DB0D65">
              <w:rPr>
                <w:rFonts w:eastAsia="Arial" w:cs="Arial"/>
                <w:color w:val="000000"/>
                <w:sz w:val="24"/>
                <w:szCs w:val="24"/>
              </w:rPr>
              <w:t xml:space="preserve">Toddler (CLK 202) Lock down in room. Faculty close observation booth. If sniper inside, evacuate to outside. CLK 269 Lock down in room; move north. Cover window in door with material. Faculty close observation booth. If sniper inside, evacuate to outside. Window wall paper? </w:t>
            </w:r>
          </w:p>
          <w:p w:rsidR="00DB0D65" w:rsidRPr="00DB0D65" w:rsidRDefault="00DB0D65" w:rsidP="0014177F">
            <w:pPr>
              <w:ind w:left="465" w:right="116"/>
              <w:rPr>
                <w:rFonts w:eastAsia="Arial" w:cs="Arial"/>
                <w:color w:val="000000"/>
                <w:sz w:val="24"/>
                <w:szCs w:val="24"/>
              </w:rPr>
            </w:pPr>
            <w:r w:rsidRPr="00DB0D65">
              <w:rPr>
                <w:rFonts w:eastAsia="Arial" w:cs="Arial"/>
                <w:color w:val="000000"/>
                <w:sz w:val="24"/>
                <w:szCs w:val="24"/>
              </w:rPr>
              <w:t xml:space="preserve">CLK 203 and 213 evacuate first to kitchen, second to RR1. </w:t>
            </w:r>
          </w:p>
          <w:p w:rsidR="00DB0D65" w:rsidRPr="00DB0D65" w:rsidRDefault="00DB0D65" w:rsidP="0014177F">
            <w:pPr>
              <w:ind w:left="465" w:right="116"/>
              <w:rPr>
                <w:rFonts w:eastAsia="Arial" w:cs="Arial"/>
                <w:color w:val="000000"/>
                <w:sz w:val="24"/>
                <w:szCs w:val="24"/>
              </w:rPr>
            </w:pPr>
            <w:r w:rsidRPr="00DB0D65">
              <w:rPr>
                <w:rFonts w:eastAsia="Arial" w:cs="Arial"/>
                <w:color w:val="000000"/>
                <w:sz w:val="24"/>
                <w:szCs w:val="24"/>
              </w:rPr>
              <w:t xml:space="preserve">CLK 219 evacuate first to bathroom or second under booth windows. </w:t>
            </w:r>
          </w:p>
          <w:p w:rsidR="00DB0D65" w:rsidRPr="00DB0D65" w:rsidRDefault="00DB0D65" w:rsidP="0014177F">
            <w:pPr>
              <w:ind w:left="465" w:right="116"/>
              <w:rPr>
                <w:rFonts w:eastAsia="Arial" w:cs="Arial"/>
                <w:color w:val="000000"/>
                <w:sz w:val="24"/>
                <w:szCs w:val="24"/>
              </w:rPr>
            </w:pPr>
            <w:r w:rsidRPr="00DB0D65">
              <w:rPr>
                <w:rFonts w:eastAsia="Arial" w:cs="Arial"/>
                <w:color w:val="000000"/>
                <w:sz w:val="24"/>
                <w:szCs w:val="24"/>
              </w:rPr>
              <w:t>Faculty close observation booths (lock doors before opening).</w:t>
            </w:r>
          </w:p>
          <w:p w:rsidR="00DB0D65" w:rsidRPr="00DB0D65" w:rsidRDefault="00DB0D65" w:rsidP="0014177F">
            <w:pPr>
              <w:ind w:left="465" w:right="116"/>
              <w:rPr>
                <w:rFonts w:eastAsia="Calibri" w:cs="Calibri"/>
                <w:color w:val="000000"/>
                <w:sz w:val="24"/>
                <w:szCs w:val="24"/>
              </w:rPr>
            </w:pPr>
            <w:r w:rsidRPr="00DB0D65">
              <w:rPr>
                <w:rFonts w:eastAsia="Arial" w:cs="Arial"/>
                <w:color w:val="000000"/>
                <w:sz w:val="24"/>
                <w:szCs w:val="24"/>
              </w:rPr>
              <w:t>Leader teachers should keep cell phones on their bodies at all times.</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Safe Place from Severe Weather</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465"/>
              <w:rPr>
                <w:rFonts w:eastAsia="Calibri" w:cs="Calibri"/>
                <w:color w:val="000000"/>
                <w:sz w:val="24"/>
                <w:szCs w:val="24"/>
              </w:rPr>
            </w:pPr>
            <w:r w:rsidRPr="00DB0D65">
              <w:rPr>
                <w:rFonts w:eastAsia="Arial" w:cs="Arial"/>
                <w:color w:val="000000"/>
                <w:sz w:val="24"/>
                <w:szCs w:val="24"/>
              </w:rPr>
              <w:t xml:space="preserve">CLK 210, Workroom, and 214. </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 xml:space="preserve">Location of </w:t>
            </w:r>
          </w:p>
          <w:p w:rsidR="00DB0D65" w:rsidRPr="00DB0D65" w:rsidRDefault="00DB0D65" w:rsidP="0014177F">
            <w:pPr>
              <w:rPr>
                <w:rFonts w:eastAsia="Calibri" w:cs="Calibri"/>
                <w:color w:val="000000"/>
                <w:sz w:val="24"/>
              </w:rPr>
            </w:pPr>
            <w:r w:rsidRPr="00DB0D65">
              <w:rPr>
                <w:rFonts w:eastAsia="Century Gothic" w:cs="Century Gothic"/>
                <w:color w:val="1F50A3"/>
                <w:sz w:val="26"/>
              </w:rPr>
              <w:t>Emergency Supplies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465"/>
              <w:rPr>
                <w:rFonts w:eastAsia="Calibri" w:cs="Calibri"/>
                <w:color w:val="000000"/>
                <w:sz w:val="24"/>
                <w:szCs w:val="24"/>
              </w:rPr>
            </w:pPr>
            <w:r w:rsidRPr="00DB0D65">
              <w:rPr>
                <w:rFonts w:eastAsia="Arial" w:cs="Arial"/>
                <w:color w:val="000000"/>
                <w:sz w:val="24"/>
                <w:szCs w:val="24"/>
              </w:rPr>
              <w:t>Go-Kits in classroom backpacks.</w:t>
            </w:r>
          </w:p>
          <w:p w:rsidR="00DB0D65" w:rsidRPr="00DB0D65" w:rsidRDefault="00DB0D65" w:rsidP="0014177F">
            <w:pPr>
              <w:ind w:left="465"/>
              <w:rPr>
                <w:rFonts w:eastAsia="Arial" w:cs="Arial"/>
                <w:color w:val="000000"/>
                <w:sz w:val="24"/>
                <w:szCs w:val="24"/>
              </w:rPr>
            </w:pPr>
            <w:r w:rsidRPr="00DB0D65">
              <w:rPr>
                <w:rFonts w:eastAsia="Arial" w:cs="Arial"/>
                <w:color w:val="000000"/>
                <w:sz w:val="24"/>
                <w:szCs w:val="24"/>
              </w:rPr>
              <w:t>Emergency supplies stored in BYU-Idaho Center.</w:t>
            </w:r>
          </w:p>
          <w:p w:rsidR="00DB0D65" w:rsidRPr="00DB0D65" w:rsidRDefault="00DB0D65" w:rsidP="0014177F">
            <w:pPr>
              <w:ind w:left="465"/>
              <w:rPr>
                <w:rFonts w:eastAsia="Calibri" w:cs="Calibri"/>
                <w:color w:val="000000"/>
                <w:sz w:val="24"/>
                <w:szCs w:val="24"/>
              </w:rPr>
            </w:pPr>
            <w:r w:rsidRPr="00DB0D65">
              <w:rPr>
                <w:rFonts w:eastAsia="Arial" w:cs="Arial"/>
                <w:color w:val="000000"/>
                <w:sz w:val="24"/>
                <w:szCs w:val="24"/>
              </w:rPr>
              <w:t>Back up clothing in closets, RR1, Conference Room</w:t>
            </w:r>
          </w:p>
          <w:p w:rsidR="00DB0D65" w:rsidRPr="00DB0D65" w:rsidRDefault="00DB0D65" w:rsidP="0014177F">
            <w:pPr>
              <w:ind w:left="465"/>
              <w:rPr>
                <w:rFonts w:eastAsia="Calibri" w:cs="Calibri"/>
                <w:color w:val="000000"/>
                <w:sz w:val="24"/>
                <w:szCs w:val="24"/>
              </w:rPr>
            </w:pPr>
            <w:r w:rsidRPr="00DB0D65">
              <w:rPr>
                <w:rFonts w:eastAsia="Arial" w:cs="Arial"/>
                <w:color w:val="000000"/>
                <w:sz w:val="24"/>
                <w:szCs w:val="24"/>
              </w:rPr>
              <w:t>Food and water in kitchen and RR1</w:t>
            </w:r>
          </w:p>
          <w:p w:rsidR="00DB0D65" w:rsidRPr="00DB0D65" w:rsidRDefault="00DB0D65" w:rsidP="00C46626">
            <w:pPr>
              <w:ind w:left="465"/>
              <w:rPr>
                <w:rFonts w:eastAsia="Calibri" w:cs="Calibri"/>
                <w:color w:val="000000"/>
                <w:sz w:val="24"/>
                <w:szCs w:val="24"/>
              </w:rPr>
            </w:pPr>
            <w:r w:rsidRPr="00DB0D65">
              <w:rPr>
                <w:rFonts w:eastAsia="Arial" w:cs="Arial"/>
                <w:color w:val="000000"/>
                <w:sz w:val="24"/>
                <w:szCs w:val="24"/>
              </w:rPr>
              <w:t>Blankets in RR2</w:t>
            </w:r>
          </w:p>
        </w:tc>
      </w:tr>
      <w:tr w:rsidR="00DB0D65" w:rsidRPr="00DB0D65" w:rsidTr="00C46626">
        <w:trPr>
          <w:trHeight w:val="744"/>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Considerations for Infants and Toddlers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465" w:right="58"/>
              <w:rPr>
                <w:rFonts w:eastAsia="Calibri" w:cs="Calibri"/>
                <w:color w:val="000000"/>
                <w:sz w:val="24"/>
                <w:szCs w:val="24"/>
              </w:rPr>
            </w:pPr>
            <w:r w:rsidRPr="00DB0D65">
              <w:rPr>
                <w:rFonts w:eastAsia="Arial" w:cs="Arial"/>
                <w:color w:val="000000"/>
                <w:sz w:val="24"/>
                <w:szCs w:val="24"/>
              </w:rPr>
              <w:t>Considerations for Toddlers: Diapers, wipes, extra change of clothing. Check on toddler size clothes. Comfort items and blankets. Gather items in bins. Get more backpacks?</w:t>
            </w:r>
          </w:p>
          <w:p w:rsidR="00DB0D65" w:rsidRPr="00DB0D65" w:rsidRDefault="00DB0D65" w:rsidP="0014177F">
            <w:pPr>
              <w:ind w:left="465"/>
              <w:rPr>
                <w:rFonts w:eastAsia="Calibri" w:cs="Calibri"/>
                <w:color w:val="000000"/>
                <w:sz w:val="24"/>
                <w:szCs w:val="24"/>
              </w:rPr>
            </w:pPr>
          </w:p>
        </w:tc>
      </w:tr>
      <w:tr w:rsidR="00DB0D65" w:rsidRPr="00DB0D65" w:rsidTr="00C46626">
        <w:trPr>
          <w:trHeight w:val="1511"/>
        </w:trPr>
        <w:tc>
          <w:tcPr>
            <w:tcW w:w="1552"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6"/>
              </w:rPr>
              <w:t>Notification/</w:t>
            </w:r>
          </w:p>
          <w:p w:rsidR="00DB0D65" w:rsidRPr="00DB0D65" w:rsidRDefault="00DB0D65" w:rsidP="0014177F">
            <w:pPr>
              <w:spacing w:line="218" w:lineRule="auto"/>
              <w:ind w:right="80"/>
              <w:rPr>
                <w:rFonts w:eastAsia="Calibri" w:cs="Calibri"/>
                <w:color w:val="000000"/>
                <w:sz w:val="24"/>
              </w:rPr>
            </w:pPr>
            <w:r w:rsidRPr="00DB0D65">
              <w:rPr>
                <w:rFonts w:eastAsia="Century Gothic" w:cs="Century Gothic"/>
                <w:color w:val="1F50A3"/>
                <w:sz w:val="26"/>
              </w:rPr>
              <w:t xml:space="preserve">Communication with Emergency Responders and </w:t>
            </w:r>
          </w:p>
          <w:p w:rsidR="00DB0D65" w:rsidRPr="00DB0D65" w:rsidRDefault="00DB0D65" w:rsidP="0014177F">
            <w:pPr>
              <w:rPr>
                <w:rFonts w:eastAsia="Calibri" w:cs="Calibri"/>
                <w:color w:val="000000"/>
                <w:sz w:val="24"/>
              </w:rPr>
            </w:pPr>
            <w:r w:rsidRPr="00DB0D65">
              <w:rPr>
                <w:rFonts w:eastAsia="Century Gothic" w:cs="Century Gothic"/>
                <w:color w:val="1F50A3"/>
                <w:sz w:val="26"/>
              </w:rPr>
              <w:t>Families</w:t>
            </w:r>
          </w:p>
        </w:tc>
        <w:tc>
          <w:tcPr>
            <w:tcW w:w="3448"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ind w:left="465"/>
              <w:rPr>
                <w:rFonts w:eastAsia="Arial" w:cs="Arial"/>
                <w:color w:val="000000"/>
                <w:sz w:val="24"/>
                <w:szCs w:val="24"/>
              </w:rPr>
            </w:pPr>
            <w:r w:rsidRPr="00DB0D65">
              <w:rPr>
                <w:rFonts w:eastAsia="Arial" w:cs="Arial"/>
                <w:color w:val="000000"/>
                <w:sz w:val="24"/>
                <w:szCs w:val="24"/>
              </w:rPr>
              <w:t>Emergency Responders: cell phones, walkie talkies (Channel 9)</w:t>
            </w:r>
          </w:p>
          <w:p w:rsidR="00DB0D65" w:rsidRPr="00DB0D65" w:rsidRDefault="00DB0D65" w:rsidP="0014177F">
            <w:pPr>
              <w:ind w:left="10" w:hanging="10"/>
              <w:rPr>
                <w:rFonts w:eastAsia="Arial" w:cs="Arial"/>
                <w:color w:val="000000"/>
                <w:sz w:val="24"/>
                <w:szCs w:val="24"/>
              </w:rPr>
            </w:pPr>
            <w:r w:rsidRPr="00DB0D65">
              <w:rPr>
                <w:rFonts w:eastAsia="Arial" w:cs="Arial"/>
                <w:color w:val="000000"/>
                <w:sz w:val="24"/>
                <w:szCs w:val="24"/>
              </w:rPr>
              <w:t xml:space="preserve">       Families: Text alerts, as well as radio station, phones,   </w:t>
            </w:r>
          </w:p>
          <w:p w:rsidR="00DB0D65" w:rsidRPr="00DB0D65" w:rsidRDefault="00DB0D65" w:rsidP="0014177F">
            <w:pPr>
              <w:ind w:left="10" w:hanging="10"/>
              <w:rPr>
                <w:rFonts w:eastAsia="Calibri" w:cs="Calibri"/>
                <w:color w:val="000000"/>
                <w:sz w:val="24"/>
                <w:szCs w:val="24"/>
              </w:rPr>
            </w:pPr>
            <w:r w:rsidRPr="00DB0D65">
              <w:rPr>
                <w:rFonts w:eastAsia="Arial" w:cs="Arial"/>
                <w:color w:val="000000"/>
                <w:sz w:val="24"/>
                <w:szCs w:val="24"/>
              </w:rPr>
              <w:t xml:space="preserve">       email</w:t>
            </w:r>
          </w:p>
          <w:p w:rsidR="00DB0D65" w:rsidRPr="00DB0D65" w:rsidRDefault="00DB0D65" w:rsidP="0014177F">
            <w:pPr>
              <w:ind w:left="465"/>
              <w:rPr>
                <w:rFonts w:eastAsia="Calibri" w:cs="Calibri"/>
                <w:color w:val="000000"/>
                <w:sz w:val="24"/>
                <w:szCs w:val="24"/>
              </w:rPr>
            </w:pPr>
          </w:p>
        </w:tc>
      </w:tr>
    </w:tbl>
    <w:p w:rsidR="00DB0D65" w:rsidRPr="00DB0D65" w:rsidRDefault="00DB0D65" w:rsidP="00DB0D65">
      <w:pPr>
        <w:spacing w:after="0"/>
        <w:ind w:left="-720" w:right="10"/>
        <w:rPr>
          <w:rFonts w:eastAsia="Calibri" w:cs="Calibri"/>
          <w:color w:val="000000"/>
          <w:sz w:val="24"/>
        </w:rPr>
      </w:pPr>
    </w:p>
    <w:tbl>
      <w:tblPr>
        <w:tblStyle w:val="TableGrid"/>
        <w:tblW w:w="5300" w:type="pct"/>
        <w:tblInd w:w="-190" w:type="dxa"/>
        <w:tblCellMar>
          <w:bottom w:w="114" w:type="dxa"/>
        </w:tblCellMar>
        <w:tblLook w:val="04A0" w:firstRow="1" w:lastRow="0" w:firstColumn="1" w:lastColumn="0" w:noHBand="0" w:noVBand="1"/>
      </w:tblPr>
      <w:tblGrid>
        <w:gridCol w:w="2711"/>
        <w:gridCol w:w="7189"/>
      </w:tblGrid>
      <w:tr w:rsidR="00DB0D65" w:rsidRPr="00DB0D65" w:rsidTr="0014177F">
        <w:trPr>
          <w:trHeight w:val="585"/>
        </w:trPr>
        <w:tc>
          <w:tcPr>
            <w:tcW w:w="5000" w:type="pct"/>
            <w:gridSpan w:val="2"/>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ind w:left="180"/>
              <w:rPr>
                <w:rFonts w:eastAsia="Calibri" w:cs="Calibri"/>
                <w:color w:val="000000"/>
                <w:sz w:val="24"/>
              </w:rPr>
            </w:pPr>
            <w:r w:rsidRPr="00DB0D65">
              <w:rPr>
                <w:rFonts w:eastAsia="Century Gothic" w:cs="Century Gothic"/>
                <w:color w:val="732E88"/>
                <w:sz w:val="30"/>
              </w:rPr>
              <w:t>Shelter-In-Place Location(s)</w:t>
            </w:r>
          </w:p>
        </w:tc>
      </w:tr>
      <w:tr w:rsidR="00DB0D65" w:rsidRPr="00DB0D65" w:rsidTr="00C46626">
        <w:trPr>
          <w:trHeight w:val="1717"/>
        </w:trPr>
        <w:tc>
          <w:tcPr>
            <w:tcW w:w="1369"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spacing w:line="218" w:lineRule="auto"/>
              <w:ind w:left="180"/>
              <w:rPr>
                <w:rFonts w:eastAsia="Century Gothic" w:cs="Century Gothic"/>
                <w:color w:val="1F50A3"/>
                <w:sz w:val="26"/>
              </w:rPr>
            </w:pPr>
            <w:r w:rsidRPr="00DB0D65">
              <w:rPr>
                <w:rFonts w:eastAsia="Century Gothic" w:cs="Century Gothic"/>
                <w:color w:val="1F50A3"/>
                <w:sz w:val="26"/>
              </w:rPr>
              <w:t xml:space="preserve">Shelter-in-Place Location(s) </w:t>
            </w:r>
          </w:p>
          <w:p w:rsidR="00DB0D65" w:rsidRPr="00DB0D65" w:rsidRDefault="00DB0D65" w:rsidP="0014177F">
            <w:pPr>
              <w:spacing w:line="218" w:lineRule="auto"/>
              <w:ind w:left="180"/>
              <w:rPr>
                <w:rFonts w:eastAsia="Calibri" w:cs="Calibri"/>
                <w:color w:val="000000"/>
                <w:sz w:val="24"/>
              </w:rPr>
            </w:pPr>
          </w:p>
          <w:p w:rsidR="00DB0D65" w:rsidRPr="00DB0D65" w:rsidRDefault="00DB0D65" w:rsidP="0014177F">
            <w:pPr>
              <w:spacing w:line="237" w:lineRule="auto"/>
              <w:rPr>
                <w:rFonts w:eastAsia="Calibri" w:cs="Calibri"/>
                <w:color w:val="000000"/>
                <w:sz w:val="20"/>
                <w:szCs w:val="20"/>
              </w:rPr>
            </w:pPr>
            <w:r w:rsidRPr="00DB0D65">
              <w:rPr>
                <w:rFonts w:eastAsia="Calibri" w:cs="Calibri"/>
                <w:color w:val="000000"/>
                <w:sz w:val="20"/>
                <w:szCs w:val="20"/>
              </w:rPr>
              <w:t>These locations are wheelchair-accessible.</w:t>
            </w:r>
          </w:p>
          <w:p w:rsidR="00DB0D65" w:rsidRPr="00DB0D65" w:rsidRDefault="00DB0D65" w:rsidP="0014177F">
            <w:pPr>
              <w:spacing w:line="237" w:lineRule="auto"/>
              <w:rPr>
                <w:rFonts w:eastAsia="Calibri" w:cs="Calibri"/>
                <w:color w:val="000000"/>
                <w:sz w:val="20"/>
                <w:szCs w:val="20"/>
              </w:rPr>
            </w:pPr>
          </w:p>
          <w:p w:rsidR="00DB0D65" w:rsidRPr="00DB0D65" w:rsidRDefault="00DB0D65" w:rsidP="0014177F">
            <w:pPr>
              <w:ind w:right="36"/>
              <w:rPr>
                <w:rFonts w:eastAsia="Calibri" w:cs="Calibri"/>
                <w:color w:val="000000"/>
                <w:sz w:val="24"/>
              </w:rPr>
            </w:pPr>
            <w:r w:rsidRPr="00DB0D65">
              <w:rPr>
                <w:rFonts w:eastAsia="Calibri" w:cs="Calibri"/>
                <w:color w:val="000000"/>
                <w:sz w:val="20"/>
                <w:szCs w:val="20"/>
              </w:rPr>
              <w:t>These locations can be sealed.</w:t>
            </w:r>
          </w:p>
        </w:tc>
        <w:tc>
          <w:tcPr>
            <w:tcW w:w="3631"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spacing w:after="185"/>
              <w:ind w:left="-26"/>
              <w:rPr>
                <w:rFonts w:eastAsia="Arial" w:cs="Arial"/>
                <w:color w:val="000000"/>
                <w:sz w:val="24"/>
                <w:szCs w:val="24"/>
              </w:rPr>
            </w:pPr>
            <w:r w:rsidRPr="00DB0D65">
              <w:rPr>
                <w:rFonts w:eastAsia="Arial" w:cs="Arial"/>
                <w:color w:val="000000"/>
                <w:sz w:val="24"/>
                <w:szCs w:val="24"/>
              </w:rPr>
              <w:t xml:space="preserve">      Lab classrooms, CLK 210, Workroom, and 214. </w:t>
            </w:r>
          </w:p>
          <w:p w:rsidR="00DB0D65" w:rsidRPr="00DB0D65" w:rsidRDefault="00DB0D65" w:rsidP="0014177F">
            <w:pPr>
              <w:ind w:left="-26"/>
              <w:rPr>
                <w:rFonts w:eastAsia="Calibri" w:cs="Calibri"/>
                <w:color w:val="000000"/>
                <w:sz w:val="24"/>
                <w:szCs w:val="24"/>
              </w:rPr>
            </w:pPr>
            <w:r w:rsidRPr="00DB0D65">
              <w:rPr>
                <w:rFonts w:eastAsia="Arial" w:cs="Arial"/>
                <w:color w:val="000000"/>
                <w:sz w:val="24"/>
                <w:szCs w:val="24"/>
              </w:rPr>
              <w:t xml:space="preserve">       </w:t>
            </w:r>
          </w:p>
          <w:p w:rsidR="00DB0D65" w:rsidRPr="00DB0D65" w:rsidRDefault="00DB0D65" w:rsidP="0014177F">
            <w:pPr>
              <w:ind w:left="-26"/>
              <w:rPr>
                <w:rFonts w:eastAsia="Calibri" w:cs="Calibri"/>
                <w:color w:val="000000"/>
                <w:sz w:val="24"/>
                <w:szCs w:val="24"/>
              </w:rPr>
            </w:pPr>
          </w:p>
        </w:tc>
      </w:tr>
      <w:tr w:rsidR="00DB0D65" w:rsidRPr="00DB0D65" w:rsidTr="00C46626">
        <w:trPr>
          <w:trHeight w:val="3370"/>
        </w:trPr>
        <w:tc>
          <w:tcPr>
            <w:tcW w:w="1369"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80"/>
              <w:rPr>
                <w:rFonts w:eastAsia="Calibri" w:cs="Calibri"/>
                <w:color w:val="000000"/>
                <w:sz w:val="24"/>
              </w:rPr>
            </w:pPr>
            <w:r w:rsidRPr="00DB0D65">
              <w:rPr>
                <w:rFonts w:eastAsia="Century Gothic" w:cs="Century Gothic"/>
                <w:color w:val="1F50A3"/>
                <w:sz w:val="26"/>
              </w:rPr>
              <w:t xml:space="preserve">Shelter-in-Place </w:t>
            </w:r>
          </w:p>
          <w:p w:rsidR="00DB0D65" w:rsidRPr="00DB0D65" w:rsidRDefault="00DB0D65" w:rsidP="0014177F">
            <w:pPr>
              <w:ind w:left="180"/>
              <w:rPr>
                <w:rFonts w:eastAsia="Calibri" w:cs="Calibri"/>
                <w:color w:val="000000"/>
                <w:sz w:val="24"/>
              </w:rPr>
            </w:pPr>
            <w:r w:rsidRPr="00DB0D65">
              <w:rPr>
                <w:rFonts w:eastAsia="Century Gothic" w:cs="Century Gothic"/>
                <w:color w:val="1F50A3"/>
                <w:sz w:val="26"/>
              </w:rPr>
              <w:t>Procedures</w:t>
            </w:r>
          </w:p>
        </w:tc>
        <w:tc>
          <w:tcPr>
            <w:tcW w:w="3631"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DB0D65">
            <w:pPr>
              <w:numPr>
                <w:ilvl w:val="0"/>
                <w:numId w:val="21"/>
              </w:numPr>
              <w:spacing w:after="67" w:line="248" w:lineRule="auto"/>
              <w:ind w:right="569"/>
              <w:rPr>
                <w:rFonts w:eastAsia="Calibri" w:cs="Calibri"/>
                <w:color w:val="000000"/>
                <w:sz w:val="24"/>
                <w:szCs w:val="24"/>
              </w:rPr>
            </w:pPr>
            <w:r w:rsidRPr="00DB0D65">
              <w:rPr>
                <w:rFonts w:eastAsia="Calibri" w:cs="Calibri"/>
                <w:color w:val="000000"/>
                <w:sz w:val="24"/>
                <w:szCs w:val="24"/>
              </w:rPr>
              <w:t>Close and lock all the doors and windows to the outside.</w:t>
            </w:r>
          </w:p>
          <w:p w:rsidR="00DB0D65" w:rsidRPr="00DB0D65" w:rsidRDefault="00DB0D65" w:rsidP="00DB0D65">
            <w:pPr>
              <w:numPr>
                <w:ilvl w:val="0"/>
                <w:numId w:val="21"/>
              </w:numPr>
              <w:spacing w:after="67" w:line="248" w:lineRule="auto"/>
              <w:ind w:right="569"/>
              <w:rPr>
                <w:rFonts w:eastAsia="Calibri" w:cs="Calibri"/>
                <w:color w:val="000000"/>
                <w:sz w:val="24"/>
                <w:szCs w:val="24"/>
              </w:rPr>
            </w:pPr>
            <w:r w:rsidRPr="00DB0D65">
              <w:rPr>
                <w:rFonts w:eastAsia="Calibri" w:cs="Calibri"/>
                <w:color w:val="000000"/>
                <w:sz w:val="24"/>
                <w:szCs w:val="24"/>
              </w:rPr>
              <w:t xml:space="preserve">Turn off all heating systems by: </w:t>
            </w:r>
            <w:r w:rsidRPr="00DB0D65">
              <w:rPr>
                <w:rFonts w:eastAsia="Calibri" w:cs="Calibri"/>
                <w:color w:val="000000"/>
                <w:sz w:val="24"/>
                <w:szCs w:val="24"/>
                <w:u w:val="single" w:color="000000"/>
              </w:rPr>
              <w:t xml:space="preserve">                                             </w:t>
            </w:r>
          </w:p>
          <w:p w:rsidR="00DB0D65" w:rsidRPr="00DB0D65" w:rsidRDefault="00DB0D65" w:rsidP="00DB0D65">
            <w:pPr>
              <w:numPr>
                <w:ilvl w:val="0"/>
                <w:numId w:val="21"/>
              </w:numPr>
              <w:spacing w:after="67" w:line="248" w:lineRule="auto"/>
              <w:ind w:right="569"/>
              <w:rPr>
                <w:rFonts w:eastAsia="Calibri" w:cs="Calibri"/>
                <w:color w:val="000000"/>
                <w:sz w:val="24"/>
                <w:szCs w:val="24"/>
              </w:rPr>
            </w:pPr>
            <w:r w:rsidRPr="00DB0D65">
              <w:rPr>
                <w:rFonts w:eastAsia="Calibri" w:cs="Calibri"/>
                <w:color w:val="000000"/>
                <w:sz w:val="24"/>
                <w:szCs w:val="24"/>
              </w:rPr>
              <w:t>Turn off all air conditioners and switch intakes to the closed position.</w:t>
            </w:r>
          </w:p>
          <w:p w:rsidR="00DB0D65" w:rsidRPr="00DB0D65" w:rsidRDefault="00DB0D65" w:rsidP="00DB0D65">
            <w:pPr>
              <w:numPr>
                <w:ilvl w:val="0"/>
                <w:numId w:val="21"/>
              </w:numPr>
              <w:spacing w:after="68" w:line="248" w:lineRule="auto"/>
              <w:ind w:right="569"/>
              <w:rPr>
                <w:rFonts w:eastAsia="Calibri" w:cs="Calibri"/>
                <w:color w:val="000000"/>
                <w:sz w:val="24"/>
                <w:szCs w:val="24"/>
              </w:rPr>
            </w:pPr>
            <w:r w:rsidRPr="00DB0D65">
              <w:rPr>
                <w:rFonts w:eastAsia="Calibri" w:cs="Calibri"/>
                <w:color w:val="000000"/>
                <w:sz w:val="24"/>
                <w:szCs w:val="24"/>
              </w:rPr>
              <w:t>Turn off exhaust fans.</w:t>
            </w:r>
          </w:p>
          <w:p w:rsidR="00DB0D65" w:rsidRPr="00DB0D65" w:rsidRDefault="00DB0D65" w:rsidP="00DB0D65">
            <w:pPr>
              <w:numPr>
                <w:ilvl w:val="0"/>
                <w:numId w:val="21"/>
              </w:numPr>
              <w:spacing w:after="67" w:line="248" w:lineRule="auto"/>
              <w:ind w:right="569"/>
              <w:rPr>
                <w:rFonts w:eastAsia="Calibri" w:cs="Calibri"/>
                <w:color w:val="000000"/>
                <w:sz w:val="24"/>
                <w:szCs w:val="24"/>
              </w:rPr>
            </w:pPr>
            <w:r w:rsidRPr="00DB0D65">
              <w:rPr>
                <w:rFonts w:eastAsia="Calibri" w:cs="Calibri"/>
                <w:color w:val="000000"/>
                <w:sz w:val="24"/>
                <w:szCs w:val="24"/>
              </w:rPr>
              <w:t>Close all fireplace dampers.</w:t>
            </w:r>
          </w:p>
          <w:p w:rsidR="00DB0D65" w:rsidRPr="00DB0D65" w:rsidRDefault="00DB0D65" w:rsidP="00DB0D65">
            <w:pPr>
              <w:numPr>
                <w:ilvl w:val="0"/>
                <w:numId w:val="21"/>
              </w:numPr>
              <w:spacing w:after="152" w:line="248" w:lineRule="auto"/>
              <w:ind w:right="569"/>
              <w:rPr>
                <w:rFonts w:eastAsia="Calibri" w:cs="Calibri"/>
                <w:color w:val="000000"/>
                <w:sz w:val="24"/>
                <w:szCs w:val="24"/>
              </w:rPr>
            </w:pPr>
            <w:r w:rsidRPr="00DB0D65">
              <w:rPr>
                <w:rFonts w:eastAsia="Calibri" w:cs="Calibri"/>
                <w:color w:val="000000"/>
                <w:sz w:val="24"/>
                <w:szCs w:val="24"/>
              </w:rPr>
              <w:t>Close the drapes, curtains, or shades for additional protection.</w:t>
            </w:r>
          </w:p>
          <w:p w:rsidR="00DB0D65" w:rsidRPr="00DB0D65" w:rsidRDefault="00DB0D65" w:rsidP="0014177F">
            <w:pPr>
              <w:ind w:left="80"/>
              <w:rPr>
                <w:rFonts w:eastAsia="Calibri" w:cs="Calibri"/>
                <w:color w:val="000000"/>
                <w:sz w:val="24"/>
                <w:szCs w:val="24"/>
              </w:rPr>
            </w:pPr>
            <w:r w:rsidRPr="00DB0D65">
              <w:rPr>
                <w:rFonts w:eastAsia="Calibri" w:cs="Calibri"/>
                <w:color w:val="000000"/>
                <w:sz w:val="24"/>
                <w:szCs w:val="24"/>
              </w:rPr>
              <w:t>Site diagrams, with shelters and exits marked, are filed with, or attached to, this summary.</w:t>
            </w:r>
          </w:p>
        </w:tc>
      </w:tr>
      <w:tr w:rsidR="00DB0D65" w:rsidRPr="00DB0D65" w:rsidTr="00C46626">
        <w:trPr>
          <w:trHeight w:val="1094"/>
        </w:trPr>
        <w:tc>
          <w:tcPr>
            <w:tcW w:w="1369"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80"/>
              <w:rPr>
                <w:rFonts w:eastAsia="Calibri" w:cs="Calibri"/>
                <w:color w:val="000000"/>
                <w:sz w:val="24"/>
              </w:rPr>
            </w:pPr>
            <w:r w:rsidRPr="00DB0D65">
              <w:rPr>
                <w:rFonts w:eastAsia="Century Gothic" w:cs="Century Gothic"/>
                <w:color w:val="1F50A3"/>
                <w:sz w:val="26"/>
              </w:rPr>
              <w:t>Location of Shelter in-Place Supplies</w:t>
            </w:r>
          </w:p>
        </w:tc>
        <w:tc>
          <w:tcPr>
            <w:tcW w:w="3631"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alibri" w:cs="Calibri"/>
                <w:color w:val="000000"/>
                <w:sz w:val="24"/>
              </w:rPr>
              <w:t xml:space="preserve">     </w:t>
            </w:r>
            <w:r w:rsidRPr="00DB0D65">
              <w:rPr>
                <w:rFonts w:eastAsia="Calibri" w:cs="Calibri"/>
                <w:sz w:val="24"/>
              </w:rPr>
              <w:t>RR1, Closets (children’s clothes) Kitchen, and Clarke 210</w:t>
            </w:r>
          </w:p>
        </w:tc>
      </w:tr>
      <w:tr w:rsidR="00DB0D65" w:rsidRPr="00DB0D65" w:rsidTr="0014177F">
        <w:trPr>
          <w:trHeight w:val="1862"/>
        </w:trPr>
        <w:tc>
          <w:tcPr>
            <w:tcW w:w="1369"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spacing w:line="218" w:lineRule="auto"/>
              <w:ind w:left="180"/>
              <w:rPr>
                <w:rFonts w:eastAsia="Calibri" w:cs="Calibri"/>
                <w:color w:val="000000"/>
                <w:sz w:val="24"/>
              </w:rPr>
            </w:pPr>
            <w:r w:rsidRPr="00DB0D65">
              <w:rPr>
                <w:rFonts w:eastAsia="Century Gothic" w:cs="Century Gothic"/>
                <w:color w:val="1F50A3"/>
                <w:sz w:val="26"/>
              </w:rPr>
              <w:t xml:space="preserve">Considerations for Sheltering-in-Place with Infants and </w:t>
            </w:r>
          </w:p>
          <w:p w:rsidR="00DB0D65" w:rsidRPr="00DB0D65" w:rsidRDefault="00DB0D65" w:rsidP="0014177F">
            <w:pPr>
              <w:ind w:left="180"/>
              <w:rPr>
                <w:rFonts w:eastAsia="Calibri" w:cs="Calibri"/>
                <w:color w:val="000000"/>
                <w:sz w:val="24"/>
              </w:rPr>
            </w:pPr>
            <w:r w:rsidRPr="00DB0D65">
              <w:rPr>
                <w:rFonts w:eastAsia="Century Gothic" w:cs="Century Gothic"/>
                <w:color w:val="1F50A3"/>
                <w:sz w:val="26"/>
              </w:rPr>
              <w:t>Toddlers</w:t>
            </w:r>
          </w:p>
        </w:tc>
        <w:tc>
          <w:tcPr>
            <w:tcW w:w="3631"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ind w:left="465" w:right="58"/>
              <w:rPr>
                <w:rFonts w:eastAsia="Calibri" w:cs="Calibri"/>
                <w:color w:val="000000"/>
                <w:sz w:val="24"/>
                <w:szCs w:val="24"/>
              </w:rPr>
            </w:pPr>
            <w:r w:rsidRPr="00DB0D65">
              <w:rPr>
                <w:rFonts w:eastAsia="Arial" w:cs="Arial"/>
                <w:color w:val="000000"/>
                <w:sz w:val="24"/>
                <w:szCs w:val="24"/>
              </w:rPr>
              <w:t>Considerations for Toddlers: Diapers, wipes, extra change of clothing. Check on toddler size clothes. Comfort items and blankets. Gather items in bins. Get more backpacks?</w:t>
            </w:r>
          </w:p>
          <w:p w:rsidR="00DB0D65" w:rsidRPr="00DB0D65" w:rsidRDefault="00DB0D65" w:rsidP="0014177F">
            <w:pPr>
              <w:rPr>
                <w:rFonts w:eastAsia="Calibri" w:cs="Calibri"/>
                <w:color w:val="000000"/>
                <w:sz w:val="24"/>
              </w:rPr>
            </w:pPr>
          </w:p>
        </w:tc>
      </w:tr>
    </w:tbl>
    <w:p w:rsidR="00DB0D65" w:rsidRPr="00DB0D65" w:rsidRDefault="00DB0D65" w:rsidP="00DB0D65">
      <w:pPr>
        <w:spacing w:after="0"/>
        <w:ind w:left="-720" w:right="11566"/>
        <w:rPr>
          <w:rFonts w:eastAsia="Calibri" w:cs="Calibri"/>
          <w:color w:val="000000"/>
          <w:sz w:val="24"/>
        </w:rPr>
      </w:pPr>
    </w:p>
    <w:tbl>
      <w:tblPr>
        <w:tblStyle w:val="TableGrid"/>
        <w:tblW w:w="5300" w:type="pct"/>
        <w:tblInd w:w="-190" w:type="dxa"/>
        <w:tblCellMar>
          <w:top w:w="80" w:type="dxa"/>
          <w:left w:w="80" w:type="dxa"/>
          <w:right w:w="115" w:type="dxa"/>
        </w:tblCellMar>
        <w:tblLook w:val="04A0" w:firstRow="1" w:lastRow="0" w:firstColumn="1" w:lastColumn="0" w:noHBand="0" w:noVBand="1"/>
      </w:tblPr>
      <w:tblGrid>
        <w:gridCol w:w="2710"/>
        <w:gridCol w:w="121"/>
        <w:gridCol w:w="7069"/>
      </w:tblGrid>
      <w:tr w:rsidR="00DB0D65" w:rsidRPr="00DB0D65" w:rsidTr="0014177F">
        <w:trPr>
          <w:trHeight w:val="585"/>
        </w:trPr>
        <w:tc>
          <w:tcPr>
            <w:tcW w:w="5000" w:type="pct"/>
            <w:gridSpan w:val="3"/>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732E88"/>
                <w:sz w:val="30"/>
              </w:rPr>
              <w:t>Emergency Closing Plan</w:t>
            </w:r>
          </w:p>
        </w:tc>
      </w:tr>
      <w:tr w:rsidR="00DB0D65" w:rsidRPr="00DB0D65" w:rsidTr="0014177F">
        <w:trPr>
          <w:trHeight w:val="1255"/>
        </w:trPr>
        <w:tc>
          <w:tcPr>
            <w:tcW w:w="1430" w:type="pct"/>
            <w:gridSpan w:val="2"/>
            <w:vMerge w:val="restar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Before Opening Procedure</w:t>
            </w: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spacing w:before="100" w:beforeAutospacing="1" w:after="100" w:afterAutospacing="1"/>
              <w:rPr>
                <w:rFonts w:eastAsia="Times New Roman" w:cs="Times New Roman"/>
                <w:sz w:val="24"/>
                <w:szCs w:val="24"/>
              </w:rPr>
            </w:pPr>
            <w:r w:rsidRPr="00DB0D65">
              <w:rPr>
                <w:rFonts w:eastAsia="Times New Roman" w:cs="Times New Roman"/>
                <w:sz w:val="24"/>
                <w:szCs w:val="24"/>
              </w:rPr>
              <w:t>How I will make the decision to close: When an emergency occurs on campus before normal school hours, the President's Council decides whether the campus will close. Personnel are notified through supervisory channels and university radio stations. Students, faculty, and staff who question whether the university will be open after a major overnight storm or other emergency should tune in the campus radio stations (KBYI FM 100.5 or KBYR FM 91.5)</w:t>
            </w:r>
          </w:p>
        </w:tc>
      </w:tr>
      <w:tr w:rsidR="00DB0D65" w:rsidRPr="00DB0D65" w:rsidTr="0014177F">
        <w:trPr>
          <w:trHeight w:val="1255"/>
        </w:trPr>
        <w:tc>
          <w:tcPr>
            <w:tcW w:w="1430" w:type="pct"/>
            <w:gridSpan w:val="2"/>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tabs>
                <w:tab w:val="center" w:pos="1717"/>
                <w:tab w:val="center" w:pos="4222"/>
              </w:tabs>
              <w:rPr>
                <w:rFonts w:eastAsia="Calibri" w:cs="Calibri"/>
                <w:color w:val="000000"/>
                <w:sz w:val="24"/>
                <w:szCs w:val="24"/>
              </w:rPr>
            </w:pPr>
            <w:r w:rsidRPr="00DB0D65">
              <w:rPr>
                <w:rFonts w:eastAsia="Calibri" w:cs="Calibri"/>
                <w:color w:val="000000"/>
                <w:sz w:val="24"/>
                <w:szCs w:val="24"/>
              </w:rPr>
              <w:tab/>
              <w:t xml:space="preserve">I will make the decision to close by: </w:t>
            </w:r>
            <w:r w:rsidRPr="00DB0D65">
              <w:rPr>
                <w:rFonts w:eastAsia="Calibri" w:cs="Calibri"/>
                <w:color w:val="000000"/>
                <w:sz w:val="24"/>
                <w:szCs w:val="24"/>
              </w:rPr>
              <w:tab/>
            </w:r>
            <w:r w:rsidRPr="00DB0D65">
              <w:rPr>
                <w:rFonts w:eastAsia="Arial" w:cs="Arial"/>
                <w:color w:val="000000"/>
                <w:sz w:val="24"/>
                <w:szCs w:val="24"/>
              </w:rPr>
              <w:t>7:30 am or as directed by President’s Council or supervisors.</w:t>
            </w:r>
          </w:p>
        </w:tc>
      </w:tr>
      <w:tr w:rsidR="00DB0D65" w:rsidRPr="00DB0D65" w:rsidTr="0014177F">
        <w:trPr>
          <w:trHeight w:val="1255"/>
        </w:trPr>
        <w:tc>
          <w:tcPr>
            <w:tcW w:w="1430" w:type="pct"/>
            <w:gridSpan w:val="2"/>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How I will let staff know: Staff will be informed through supervisory channels</w:t>
            </w:r>
            <w:r w:rsidR="009578F3">
              <w:rPr>
                <w:rFonts w:eastAsia="Calibri" w:cs="Calibri"/>
                <w:color w:val="000000"/>
                <w:sz w:val="24"/>
                <w:szCs w:val="24"/>
              </w:rPr>
              <w:t>,</w:t>
            </w:r>
            <w:r w:rsidRPr="00DB0D65">
              <w:rPr>
                <w:rFonts w:eastAsia="Calibri" w:cs="Calibri"/>
                <w:color w:val="000000"/>
                <w:sz w:val="24"/>
                <w:szCs w:val="24"/>
              </w:rPr>
              <w:t xml:space="preserve"> university radio stations</w:t>
            </w:r>
            <w:r w:rsidR="009578F3">
              <w:rPr>
                <w:rFonts w:eastAsia="Calibri" w:cs="Calibri"/>
                <w:color w:val="000000"/>
                <w:sz w:val="24"/>
                <w:szCs w:val="24"/>
              </w:rPr>
              <w:t>, and the BYU-I web site</w:t>
            </w:r>
            <w:r w:rsidRPr="00DB0D65">
              <w:rPr>
                <w:rFonts w:eastAsia="Calibri" w:cs="Calibri"/>
                <w:color w:val="000000"/>
                <w:sz w:val="24"/>
                <w:szCs w:val="24"/>
              </w:rPr>
              <w:t>.</w:t>
            </w:r>
          </w:p>
        </w:tc>
      </w:tr>
      <w:tr w:rsidR="00DB0D65" w:rsidRPr="00DB0D65" w:rsidTr="0014177F">
        <w:trPr>
          <w:trHeight w:val="1255"/>
        </w:trPr>
        <w:tc>
          <w:tcPr>
            <w:tcW w:w="1430" w:type="pct"/>
            <w:gridSpan w:val="2"/>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How I will let parents know: Parents will be informed via email from Child Labs office and texts/phone calls from supervising teachers/faculty in each lab.</w:t>
            </w:r>
          </w:p>
        </w:tc>
      </w:tr>
      <w:tr w:rsidR="00DB0D65" w:rsidRPr="00DB0D65" w:rsidTr="0014177F">
        <w:trPr>
          <w:trHeight w:val="1255"/>
        </w:trPr>
        <w:tc>
          <w:tcPr>
            <w:tcW w:w="1430" w:type="pct"/>
            <w:gridSpan w:val="2"/>
            <w:vMerge/>
            <w:tcBorders>
              <w:top w:val="nil"/>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How I will make the decision when to re-open: The decision to re-open will be made by President’s Council.</w:t>
            </w:r>
          </w:p>
        </w:tc>
      </w:tr>
      <w:tr w:rsidR="00DB0D65" w:rsidRPr="00DB0D65" w:rsidTr="0014177F">
        <w:trPr>
          <w:trHeight w:val="1255"/>
        </w:trPr>
        <w:tc>
          <w:tcPr>
            <w:tcW w:w="1430" w:type="pct"/>
            <w:gridSpan w:val="2"/>
            <w:vMerge w:val="restar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After Opening Procedure</w:t>
            </w: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9578F3">
            <w:pPr>
              <w:spacing w:before="100" w:beforeAutospacing="1" w:after="100" w:afterAutospacing="1"/>
              <w:rPr>
                <w:rFonts w:eastAsia="Times New Roman" w:cs="Times New Roman"/>
                <w:sz w:val="24"/>
                <w:szCs w:val="24"/>
              </w:rPr>
            </w:pPr>
            <w:r w:rsidRPr="00DB0D65">
              <w:rPr>
                <w:rFonts w:eastAsia="Times New Roman" w:cs="Times New Roman"/>
                <w:sz w:val="24"/>
                <w:szCs w:val="24"/>
              </w:rPr>
              <w:t>How I will make the decision to close: When an emergency occur</w:t>
            </w:r>
            <w:r w:rsidR="009578F3">
              <w:rPr>
                <w:rFonts w:eastAsia="Times New Roman" w:cs="Times New Roman"/>
                <w:sz w:val="24"/>
                <w:szCs w:val="24"/>
              </w:rPr>
              <w:t>s</w:t>
            </w:r>
            <w:r w:rsidRPr="00DB0D65">
              <w:rPr>
                <w:rFonts w:eastAsia="Times New Roman" w:cs="Times New Roman"/>
                <w:sz w:val="24"/>
                <w:szCs w:val="24"/>
              </w:rPr>
              <w:t xml:space="preserve"> on campus, the President's Council decides whether the campus will close or whether personnel should leave work early. Personnel are notified through supervisory channels and university radio stations. If a class is in session when the storm hits, do not dismiss class.  Wait for further instructions as to when it is safe to venture out of the safety of the buildings. When notified it is safe to leave campus, please do so without delay. </w:t>
            </w:r>
          </w:p>
        </w:tc>
      </w:tr>
      <w:tr w:rsidR="00DB0D65" w:rsidRPr="00DB0D65" w:rsidTr="0014177F">
        <w:trPr>
          <w:trHeight w:val="1255"/>
        </w:trPr>
        <w:tc>
          <w:tcPr>
            <w:tcW w:w="1430" w:type="pct"/>
            <w:gridSpan w:val="2"/>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I will make the decision to close by: Conferring with the lab committee and my immediate supervisors.</w:t>
            </w:r>
          </w:p>
        </w:tc>
      </w:tr>
      <w:tr w:rsidR="00DB0D65" w:rsidRPr="00DB0D65" w:rsidTr="0014177F">
        <w:trPr>
          <w:trHeight w:val="1255"/>
        </w:trPr>
        <w:tc>
          <w:tcPr>
            <w:tcW w:w="1430" w:type="pct"/>
            <w:gridSpan w:val="2"/>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How I will let staff know: Staff will be informed through supervisory channels.</w:t>
            </w:r>
          </w:p>
        </w:tc>
      </w:tr>
      <w:tr w:rsidR="00DB0D65" w:rsidRPr="00DB0D65" w:rsidTr="0014177F">
        <w:trPr>
          <w:trHeight w:val="1255"/>
        </w:trPr>
        <w:tc>
          <w:tcPr>
            <w:tcW w:w="1430" w:type="pct"/>
            <w:gridSpan w:val="2"/>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How I will let parents know: Parents will be informed via email from Child Labs office and texts/phone calls from supervising teachers/faculty in each lab, as well as announcements from the campus radio stations (KBYI FM 100.5 or KBYR FM 91.5).</w:t>
            </w:r>
          </w:p>
        </w:tc>
      </w:tr>
      <w:tr w:rsidR="00DB0D65" w:rsidRPr="00DB0D65" w:rsidTr="0014177F">
        <w:trPr>
          <w:trHeight w:val="1255"/>
        </w:trPr>
        <w:tc>
          <w:tcPr>
            <w:tcW w:w="1430" w:type="pct"/>
            <w:gridSpan w:val="2"/>
            <w:vMerge/>
            <w:tcBorders>
              <w:top w:val="nil"/>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357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szCs w:val="24"/>
              </w:rPr>
            </w:pPr>
            <w:r w:rsidRPr="00DB0D65">
              <w:rPr>
                <w:rFonts w:eastAsia="Calibri" w:cs="Calibri"/>
                <w:color w:val="000000"/>
                <w:sz w:val="24"/>
                <w:szCs w:val="24"/>
              </w:rPr>
              <w:t>How I will make the decision when to re-open: The decision to re-open will be made by President’s Council.</w:t>
            </w:r>
          </w:p>
        </w:tc>
      </w:tr>
      <w:tr w:rsidR="00DB0D65" w:rsidRPr="00DB0D65" w:rsidTr="0014177F">
        <w:trPr>
          <w:trHeight w:val="585"/>
        </w:trPr>
        <w:tc>
          <w:tcPr>
            <w:tcW w:w="5000" w:type="pct"/>
            <w:gridSpan w:val="3"/>
            <w:tcBorders>
              <w:top w:val="single" w:sz="8" w:space="0" w:color="00A79D"/>
              <w:left w:val="single" w:sz="8" w:space="0" w:color="00A79D"/>
              <w:bottom w:val="single" w:sz="8" w:space="0" w:color="00A79D"/>
              <w:right w:val="single" w:sz="8" w:space="0" w:color="00A79D"/>
            </w:tcBorders>
            <w:vAlign w:val="center"/>
          </w:tcPr>
          <w:p w:rsidR="00DB0D65" w:rsidRPr="00DB0D65" w:rsidRDefault="00DB0D65" w:rsidP="0014177F">
            <w:pPr>
              <w:ind w:left="100"/>
              <w:rPr>
                <w:rFonts w:eastAsia="Calibri" w:cs="Calibri"/>
                <w:color w:val="000000"/>
                <w:sz w:val="24"/>
              </w:rPr>
            </w:pPr>
            <w:r w:rsidRPr="00DB0D65">
              <w:rPr>
                <w:rFonts w:eastAsia="Century Gothic" w:cs="Century Gothic"/>
                <w:color w:val="732E88"/>
                <w:sz w:val="30"/>
              </w:rPr>
              <w:t>Children/Staff with Access or Functional Needs</w:t>
            </w:r>
            <w:r w:rsidR="00087E18">
              <w:rPr>
                <w:rFonts w:eastAsia="Century Gothic" w:cs="Century Gothic"/>
                <w:color w:val="732E88"/>
                <w:sz w:val="30"/>
              </w:rPr>
              <w:t xml:space="preserve"> (to be updated each semester)</w:t>
            </w:r>
          </w:p>
        </w:tc>
      </w:tr>
      <w:tr w:rsidR="00DB0D65" w:rsidRPr="00DB0D65" w:rsidTr="0014177F">
        <w:trPr>
          <w:trHeight w:val="1498"/>
        </w:trPr>
        <w:tc>
          <w:tcPr>
            <w:tcW w:w="1369" w:type="pct"/>
            <w:vMerge w:val="restar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spacing w:after="525"/>
              <w:ind w:left="100"/>
              <w:rPr>
                <w:rFonts w:eastAsia="Calibri" w:cs="Calibri"/>
                <w:color w:val="000000"/>
                <w:sz w:val="24"/>
              </w:rPr>
            </w:pPr>
            <w:r w:rsidRPr="00DB0D65">
              <w:rPr>
                <w:rFonts w:eastAsia="Century Gothic" w:cs="Century Gothic"/>
                <w:color w:val="1F50A3"/>
                <w:sz w:val="26"/>
              </w:rPr>
              <w:t>Name:</w:t>
            </w:r>
          </w:p>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Staff Member Responsible:</w:t>
            </w:r>
          </w:p>
        </w:tc>
        <w:tc>
          <w:tcPr>
            <w:tcW w:w="3631" w:type="pct"/>
            <w:gridSpan w:val="2"/>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r w:rsidRPr="00DB0D65">
              <w:rPr>
                <w:rFonts w:eastAsia="Calibri" w:cs="Calibri"/>
                <w:color w:val="000000"/>
                <w:sz w:val="24"/>
              </w:rPr>
              <w:t>Emergency Supplies:</w:t>
            </w:r>
          </w:p>
        </w:tc>
      </w:tr>
      <w:tr w:rsidR="00DB0D65" w:rsidRPr="00DB0D65" w:rsidTr="0014177F">
        <w:trPr>
          <w:trHeight w:val="1498"/>
        </w:trPr>
        <w:tc>
          <w:tcPr>
            <w:tcW w:w="1369" w:type="pct"/>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631" w:type="pct"/>
            <w:gridSpan w:val="2"/>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r w:rsidRPr="00DB0D65">
              <w:rPr>
                <w:rFonts w:eastAsia="Calibri" w:cs="Calibri"/>
                <w:color w:val="000000"/>
                <w:sz w:val="24"/>
              </w:rPr>
              <w:t>Alternative Evacuation Plan:</w:t>
            </w:r>
          </w:p>
        </w:tc>
      </w:tr>
      <w:tr w:rsidR="00DB0D65" w:rsidRPr="00DB0D65" w:rsidTr="0014177F">
        <w:trPr>
          <w:trHeight w:val="1498"/>
        </w:trPr>
        <w:tc>
          <w:tcPr>
            <w:tcW w:w="1369" w:type="pct"/>
            <w:vMerge/>
            <w:tcBorders>
              <w:top w:val="nil"/>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3631" w:type="pct"/>
            <w:gridSpan w:val="2"/>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r w:rsidRPr="00DB0D65">
              <w:rPr>
                <w:rFonts w:eastAsia="Calibri" w:cs="Calibri"/>
                <w:color w:val="000000"/>
                <w:sz w:val="24"/>
              </w:rPr>
              <w:t>Additional Information:</w:t>
            </w:r>
          </w:p>
        </w:tc>
      </w:tr>
      <w:tr w:rsidR="00DB0D65" w:rsidRPr="00DB0D65" w:rsidTr="0014177F">
        <w:trPr>
          <w:trHeight w:val="1498"/>
        </w:trPr>
        <w:tc>
          <w:tcPr>
            <w:tcW w:w="1369" w:type="pct"/>
            <w:vMerge w:val="restar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spacing w:after="525"/>
              <w:ind w:left="100"/>
              <w:rPr>
                <w:rFonts w:eastAsia="Calibri" w:cs="Calibri"/>
                <w:color w:val="000000"/>
                <w:sz w:val="24"/>
              </w:rPr>
            </w:pPr>
            <w:r w:rsidRPr="00DB0D65">
              <w:rPr>
                <w:rFonts w:eastAsia="Century Gothic" w:cs="Century Gothic"/>
                <w:color w:val="1F50A3"/>
                <w:sz w:val="26"/>
              </w:rPr>
              <w:t>Name:</w:t>
            </w:r>
          </w:p>
          <w:p w:rsidR="00DB0D65" w:rsidRPr="00DB0D65" w:rsidRDefault="00DB0D65" w:rsidP="0014177F">
            <w:pPr>
              <w:ind w:left="100"/>
              <w:rPr>
                <w:rFonts w:eastAsia="Calibri" w:cs="Calibri"/>
                <w:color w:val="000000"/>
                <w:sz w:val="24"/>
              </w:rPr>
            </w:pPr>
            <w:r w:rsidRPr="00DB0D65">
              <w:rPr>
                <w:rFonts w:eastAsia="Century Gothic" w:cs="Century Gothic"/>
                <w:color w:val="1F50A3"/>
                <w:sz w:val="26"/>
              </w:rPr>
              <w:t>Staff Member Responsible:</w:t>
            </w:r>
          </w:p>
        </w:tc>
        <w:tc>
          <w:tcPr>
            <w:tcW w:w="3631" w:type="pct"/>
            <w:gridSpan w:val="2"/>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r w:rsidRPr="00DB0D65">
              <w:rPr>
                <w:rFonts w:eastAsia="Calibri" w:cs="Calibri"/>
                <w:color w:val="000000"/>
                <w:sz w:val="24"/>
              </w:rPr>
              <w:t>Emergency Supplies:</w:t>
            </w:r>
          </w:p>
        </w:tc>
      </w:tr>
      <w:tr w:rsidR="00DB0D65" w:rsidRPr="00DB0D65" w:rsidTr="0014177F">
        <w:trPr>
          <w:trHeight w:val="1498"/>
        </w:trPr>
        <w:tc>
          <w:tcPr>
            <w:tcW w:w="1369" w:type="pct"/>
            <w:vMerge/>
            <w:tcBorders>
              <w:top w:val="nil"/>
              <w:left w:val="single" w:sz="8" w:space="0" w:color="00A79D"/>
              <w:bottom w:val="nil"/>
              <w:right w:val="single" w:sz="8" w:space="0" w:color="9ED1D9"/>
            </w:tcBorders>
          </w:tcPr>
          <w:p w:rsidR="00DB0D65" w:rsidRPr="00DB0D65" w:rsidRDefault="00DB0D65" w:rsidP="0014177F">
            <w:pPr>
              <w:rPr>
                <w:rFonts w:eastAsia="Calibri" w:cs="Calibri"/>
                <w:color w:val="000000"/>
                <w:sz w:val="24"/>
              </w:rPr>
            </w:pPr>
          </w:p>
        </w:tc>
        <w:tc>
          <w:tcPr>
            <w:tcW w:w="3631" w:type="pct"/>
            <w:gridSpan w:val="2"/>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r w:rsidRPr="00DB0D65">
              <w:rPr>
                <w:rFonts w:eastAsia="Calibri" w:cs="Calibri"/>
                <w:color w:val="000000"/>
                <w:sz w:val="24"/>
              </w:rPr>
              <w:t>Alternative Evacuation Plan:</w:t>
            </w:r>
          </w:p>
        </w:tc>
      </w:tr>
      <w:tr w:rsidR="00DB0D65" w:rsidRPr="00DB0D65" w:rsidTr="0014177F">
        <w:trPr>
          <w:trHeight w:val="1498"/>
        </w:trPr>
        <w:tc>
          <w:tcPr>
            <w:tcW w:w="1369" w:type="pct"/>
            <w:vMerge/>
            <w:tcBorders>
              <w:top w:val="nil"/>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3631" w:type="pct"/>
            <w:gridSpan w:val="2"/>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r w:rsidRPr="00DB0D65">
              <w:rPr>
                <w:rFonts w:eastAsia="Calibri" w:cs="Calibri"/>
                <w:color w:val="000000"/>
                <w:sz w:val="24"/>
              </w:rPr>
              <w:t>Additional Information:</w:t>
            </w:r>
          </w:p>
        </w:tc>
      </w:tr>
    </w:tbl>
    <w:p w:rsidR="00DB0D65" w:rsidRPr="00DB0D65" w:rsidRDefault="00DB0D65" w:rsidP="00DB0D65"/>
    <w:tbl>
      <w:tblPr>
        <w:tblStyle w:val="TableGrid"/>
        <w:tblW w:w="5300" w:type="pct"/>
        <w:tblInd w:w="-190" w:type="dxa"/>
        <w:tblCellMar>
          <w:left w:w="180" w:type="dxa"/>
          <w:right w:w="115" w:type="dxa"/>
        </w:tblCellMar>
        <w:tblLook w:val="04A0" w:firstRow="1" w:lastRow="0" w:firstColumn="1" w:lastColumn="0" w:noHBand="0" w:noVBand="1"/>
      </w:tblPr>
      <w:tblGrid>
        <w:gridCol w:w="2721"/>
        <w:gridCol w:w="2150"/>
        <w:gridCol w:w="5029"/>
      </w:tblGrid>
      <w:tr w:rsidR="00DB0D65" w:rsidRPr="00DB0D65" w:rsidTr="0014177F">
        <w:trPr>
          <w:trHeight w:val="585"/>
        </w:trPr>
        <w:tc>
          <w:tcPr>
            <w:tcW w:w="1374" w:type="pct"/>
            <w:tcBorders>
              <w:top w:val="single" w:sz="8" w:space="0" w:color="00A79D"/>
              <w:left w:val="single" w:sz="8" w:space="0" w:color="00A79D"/>
              <w:bottom w:val="single" w:sz="8" w:space="0" w:color="00A79D"/>
              <w:right w:val="nil"/>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732E88"/>
                <w:sz w:val="30"/>
              </w:rPr>
              <w:t>Drill Schedule</w:t>
            </w:r>
          </w:p>
        </w:tc>
        <w:tc>
          <w:tcPr>
            <w:tcW w:w="1086" w:type="pct"/>
            <w:tcBorders>
              <w:top w:val="single" w:sz="8" w:space="0" w:color="00A79D"/>
              <w:left w:val="nil"/>
              <w:bottom w:val="single" w:sz="8" w:space="0" w:color="00A79D"/>
              <w:right w:val="nil"/>
            </w:tcBorders>
          </w:tcPr>
          <w:p w:rsidR="00DB0D65" w:rsidRPr="00DB0D65" w:rsidRDefault="00DB0D65" w:rsidP="0014177F">
            <w:pPr>
              <w:rPr>
                <w:rFonts w:eastAsia="Calibri" w:cs="Calibri"/>
                <w:color w:val="000000"/>
                <w:sz w:val="24"/>
              </w:rPr>
            </w:pPr>
          </w:p>
        </w:tc>
        <w:tc>
          <w:tcPr>
            <w:tcW w:w="2540" w:type="pct"/>
            <w:tcBorders>
              <w:top w:val="single" w:sz="8" w:space="0" w:color="00A79D"/>
              <w:left w:val="nil"/>
              <w:bottom w:val="single" w:sz="8" w:space="0" w:color="00A79D"/>
              <w:right w:val="single" w:sz="8" w:space="0" w:color="00A79D"/>
            </w:tcBorders>
          </w:tcPr>
          <w:p w:rsidR="00DB0D65" w:rsidRPr="00DB0D65" w:rsidRDefault="00DB0D65" w:rsidP="0014177F">
            <w:pPr>
              <w:rPr>
                <w:rFonts w:eastAsia="Calibri" w:cs="Calibri"/>
                <w:color w:val="000000"/>
                <w:sz w:val="24"/>
              </w:rPr>
            </w:pPr>
          </w:p>
        </w:tc>
      </w:tr>
      <w:tr w:rsidR="00DB0D65" w:rsidRPr="00DB0D65" w:rsidTr="0014177F">
        <w:trPr>
          <w:trHeight w:val="571"/>
        </w:trPr>
        <w:tc>
          <w:tcPr>
            <w:tcW w:w="1374"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b/>
                <w:color w:val="1F50A3"/>
                <w:sz w:val="26"/>
              </w:rPr>
              <w:t>Procedure</w:t>
            </w:r>
          </w:p>
        </w:tc>
        <w:tc>
          <w:tcPr>
            <w:tcW w:w="1086" w:type="pct"/>
            <w:tcBorders>
              <w:top w:val="single" w:sz="8" w:space="0" w:color="00A79D"/>
              <w:left w:val="single" w:sz="8" w:space="0" w:color="9ED1D9"/>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b/>
                <w:color w:val="1F50A3"/>
                <w:sz w:val="26"/>
              </w:rPr>
              <w:t>Frequency</w:t>
            </w:r>
          </w:p>
        </w:tc>
        <w:tc>
          <w:tcPr>
            <w:tcW w:w="2540"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entury Gothic" w:cs="Century Gothic"/>
                <w:b/>
                <w:color w:val="1F50A3"/>
                <w:sz w:val="26"/>
              </w:rPr>
              <w:t>Date/Time</w:t>
            </w:r>
          </w:p>
        </w:tc>
      </w:tr>
      <w:tr w:rsidR="00DB0D65" w:rsidRPr="00DB0D65" w:rsidTr="0014177F">
        <w:trPr>
          <w:trHeight w:val="555"/>
        </w:trPr>
        <w:tc>
          <w:tcPr>
            <w:tcW w:w="1374"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4"/>
              </w:rPr>
              <w:t>Evacuation</w:t>
            </w:r>
          </w:p>
        </w:tc>
        <w:tc>
          <w:tcPr>
            <w:tcW w:w="1086" w:type="pct"/>
            <w:tcBorders>
              <w:top w:val="single" w:sz="8" w:space="0" w:color="00A79D"/>
              <w:left w:val="single" w:sz="8" w:space="0" w:color="9ED1D9"/>
              <w:bottom w:val="single" w:sz="8" w:space="0" w:color="00A79D"/>
              <w:right w:val="single" w:sz="8" w:space="0" w:color="9ED1D9"/>
            </w:tcBorders>
            <w:vAlign w:val="center"/>
          </w:tcPr>
          <w:p w:rsidR="00DB0D65" w:rsidRPr="00DB0D65" w:rsidRDefault="00DB0D65" w:rsidP="0014177F">
            <w:pPr>
              <w:ind w:left="221"/>
              <w:rPr>
                <w:rFonts w:eastAsia="Calibri" w:cs="Calibri"/>
                <w:color w:val="000000"/>
                <w:sz w:val="24"/>
                <w:szCs w:val="24"/>
              </w:rPr>
            </w:pPr>
            <w:r w:rsidRPr="00DB0D65">
              <w:rPr>
                <w:rFonts w:eastAsia="Arial" w:cs="Arial"/>
                <w:color w:val="000000"/>
                <w:sz w:val="24"/>
                <w:szCs w:val="24"/>
              </w:rPr>
              <w:t xml:space="preserve">Monthly </w:t>
            </w:r>
          </w:p>
        </w:tc>
        <w:tc>
          <w:tcPr>
            <w:tcW w:w="2540" w:type="pct"/>
            <w:tcBorders>
              <w:top w:val="single" w:sz="8" w:space="0" w:color="00A79D"/>
              <w:left w:val="single" w:sz="8" w:space="0" w:color="9ED1D9"/>
              <w:bottom w:val="single" w:sz="8" w:space="0" w:color="00A79D"/>
              <w:right w:val="single" w:sz="8" w:space="0" w:color="00A79D"/>
            </w:tcBorders>
            <w:vAlign w:val="bottom"/>
          </w:tcPr>
          <w:p w:rsidR="00DB0D65" w:rsidRPr="00DB0D65" w:rsidRDefault="00DB0D65" w:rsidP="0014177F">
            <w:pPr>
              <w:rPr>
                <w:rFonts w:eastAsia="Calibri" w:cs="Calibri"/>
                <w:color w:val="000000"/>
                <w:sz w:val="24"/>
              </w:rPr>
            </w:pPr>
          </w:p>
        </w:tc>
      </w:tr>
      <w:tr w:rsidR="00DB0D65" w:rsidRPr="00DB0D65" w:rsidTr="0014177F">
        <w:trPr>
          <w:trHeight w:val="555"/>
        </w:trPr>
        <w:tc>
          <w:tcPr>
            <w:tcW w:w="1374"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4"/>
              </w:rPr>
              <w:t>Shelter-in-Place</w:t>
            </w:r>
          </w:p>
        </w:tc>
        <w:tc>
          <w:tcPr>
            <w:tcW w:w="1086" w:type="pct"/>
            <w:tcBorders>
              <w:top w:val="single" w:sz="8" w:space="0" w:color="00A79D"/>
              <w:left w:val="single" w:sz="8" w:space="0" w:color="9ED1D9"/>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254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p>
        </w:tc>
      </w:tr>
      <w:tr w:rsidR="00DB0D65" w:rsidRPr="00DB0D65" w:rsidTr="0014177F">
        <w:trPr>
          <w:trHeight w:val="555"/>
        </w:trPr>
        <w:tc>
          <w:tcPr>
            <w:tcW w:w="1374"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4"/>
              </w:rPr>
              <w:t>Safe-Place</w:t>
            </w:r>
          </w:p>
        </w:tc>
        <w:tc>
          <w:tcPr>
            <w:tcW w:w="1086" w:type="pct"/>
            <w:tcBorders>
              <w:top w:val="single" w:sz="8" w:space="0" w:color="00A79D"/>
              <w:left w:val="single" w:sz="8" w:space="0" w:color="9ED1D9"/>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254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p>
        </w:tc>
      </w:tr>
      <w:tr w:rsidR="00DB0D65" w:rsidRPr="00DB0D65" w:rsidTr="0014177F">
        <w:trPr>
          <w:trHeight w:val="555"/>
        </w:trPr>
        <w:tc>
          <w:tcPr>
            <w:tcW w:w="1374"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1F50A3"/>
                <w:sz w:val="24"/>
              </w:rPr>
              <w:t>Relocation</w:t>
            </w:r>
          </w:p>
        </w:tc>
        <w:tc>
          <w:tcPr>
            <w:tcW w:w="1086" w:type="pct"/>
            <w:tcBorders>
              <w:top w:val="single" w:sz="8" w:space="0" w:color="00A79D"/>
              <w:left w:val="single" w:sz="8" w:space="0" w:color="9ED1D9"/>
              <w:bottom w:val="single" w:sz="8" w:space="0" w:color="00A79D"/>
              <w:right w:val="single" w:sz="8" w:space="0" w:color="9ED1D9"/>
            </w:tcBorders>
            <w:vAlign w:val="bottom"/>
          </w:tcPr>
          <w:p w:rsidR="00DB0D65" w:rsidRPr="00DB0D65" w:rsidRDefault="00DB0D65" w:rsidP="0014177F">
            <w:pPr>
              <w:rPr>
                <w:rFonts w:eastAsia="Calibri" w:cs="Calibri"/>
                <w:color w:val="000000"/>
                <w:sz w:val="24"/>
              </w:rPr>
            </w:pPr>
          </w:p>
        </w:tc>
        <w:tc>
          <w:tcPr>
            <w:tcW w:w="2540"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p>
        </w:tc>
      </w:tr>
    </w:tbl>
    <w:p w:rsidR="00DB0D65" w:rsidRPr="00DB0D65" w:rsidRDefault="00DB0D65" w:rsidP="00DB0D65">
      <w:pPr>
        <w:spacing w:after="70"/>
        <w:ind w:left="10" w:hanging="10"/>
        <w:rPr>
          <w:rFonts w:eastAsia="Century Gothic" w:cs="Century Gothic"/>
          <w:color w:val="1F50A3"/>
          <w:sz w:val="30"/>
        </w:rPr>
      </w:pPr>
    </w:p>
    <w:p w:rsidR="00DB0D65" w:rsidRPr="00DB0D65" w:rsidRDefault="00DB0D65" w:rsidP="00DB0D65">
      <w:pPr>
        <w:spacing w:after="70"/>
        <w:ind w:left="10" w:hanging="10"/>
        <w:rPr>
          <w:rFonts w:eastAsia="Calibri" w:cs="Calibri"/>
          <w:color w:val="000000"/>
          <w:sz w:val="24"/>
        </w:rPr>
      </w:pPr>
      <w:r w:rsidRPr="00DB0D65">
        <w:rPr>
          <w:rFonts w:eastAsia="Century Gothic" w:cs="Century Gothic"/>
          <w:color w:val="1F50A3"/>
          <w:sz w:val="30"/>
        </w:rPr>
        <w:t>Plan Review and Update</w:t>
      </w:r>
    </w:p>
    <w:p w:rsidR="00DB0D65" w:rsidRPr="00DB0D65" w:rsidRDefault="00DB0D65" w:rsidP="00DB0D65">
      <w:pPr>
        <w:spacing w:after="143" w:line="248" w:lineRule="auto"/>
        <w:ind w:left="10" w:hanging="10"/>
        <w:rPr>
          <w:rFonts w:eastAsia="Calibri" w:cs="Calibri"/>
          <w:color w:val="000000"/>
          <w:sz w:val="24"/>
        </w:rPr>
      </w:pPr>
      <w:r w:rsidRPr="00DB0D65">
        <w:rPr>
          <w:rFonts w:eastAsia="Calibri" w:cs="Calibri"/>
          <w:color w:val="000000"/>
          <w:sz w:val="24"/>
        </w:rPr>
        <w:t>“Details in the Emergency/Disaster Plan should be reviewed and updated bi-annually and immediately after any relevant event to incorporate any best practices or lessons learned into the document.” - CFOC Standard 9.2.4.3</w:t>
      </w:r>
    </w:p>
    <w:tbl>
      <w:tblPr>
        <w:tblStyle w:val="TableGrid"/>
        <w:tblW w:w="5300" w:type="pct"/>
        <w:tblInd w:w="-190" w:type="dxa"/>
        <w:tblCellMar>
          <w:left w:w="180" w:type="dxa"/>
          <w:right w:w="115" w:type="dxa"/>
        </w:tblCellMar>
        <w:tblLook w:val="04A0" w:firstRow="1" w:lastRow="0" w:firstColumn="1" w:lastColumn="0" w:noHBand="0" w:noVBand="1"/>
      </w:tblPr>
      <w:tblGrid>
        <w:gridCol w:w="7572"/>
        <w:gridCol w:w="2328"/>
      </w:tblGrid>
      <w:tr w:rsidR="00DB0D65" w:rsidRPr="00DB0D65" w:rsidTr="0014177F">
        <w:trPr>
          <w:trHeight w:val="651"/>
        </w:trPr>
        <w:tc>
          <w:tcPr>
            <w:tcW w:w="3824" w:type="pct"/>
            <w:tcBorders>
              <w:top w:val="single" w:sz="8" w:space="0" w:color="00A79D"/>
              <w:left w:val="single" w:sz="8" w:space="0" w:color="00A79D"/>
              <w:bottom w:val="single" w:sz="8" w:space="0" w:color="00A79D"/>
              <w:right w:val="single" w:sz="8" w:space="0" w:color="9ED1D9"/>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732E88"/>
                <w:sz w:val="30"/>
              </w:rPr>
              <w:t>Signature</w:t>
            </w:r>
          </w:p>
        </w:tc>
        <w:tc>
          <w:tcPr>
            <w:tcW w:w="1176" w:type="pct"/>
            <w:tcBorders>
              <w:top w:val="single" w:sz="8" w:space="0" w:color="00A79D"/>
              <w:left w:val="single" w:sz="8" w:space="0" w:color="9ED1D9"/>
              <w:bottom w:val="single" w:sz="8" w:space="0" w:color="00A79D"/>
              <w:right w:val="single" w:sz="8" w:space="0" w:color="00A79D"/>
            </w:tcBorders>
            <w:vAlign w:val="center"/>
          </w:tcPr>
          <w:p w:rsidR="00DB0D65" w:rsidRPr="00DB0D65" w:rsidRDefault="00DB0D65" w:rsidP="0014177F">
            <w:pPr>
              <w:rPr>
                <w:rFonts w:eastAsia="Calibri" w:cs="Calibri"/>
                <w:color w:val="000000"/>
                <w:sz w:val="24"/>
              </w:rPr>
            </w:pPr>
            <w:r w:rsidRPr="00DB0D65">
              <w:rPr>
                <w:rFonts w:eastAsia="Century Gothic" w:cs="Century Gothic"/>
                <w:color w:val="732E88"/>
                <w:sz w:val="30"/>
              </w:rPr>
              <w:t>Review Date</w:t>
            </w:r>
          </w:p>
        </w:tc>
      </w:tr>
      <w:tr w:rsidR="00DB0D65" w:rsidRPr="00DB0D65" w:rsidTr="0014177F">
        <w:trPr>
          <w:trHeight w:val="651"/>
        </w:trPr>
        <w:tc>
          <w:tcPr>
            <w:tcW w:w="3824"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1176"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p>
        </w:tc>
      </w:tr>
      <w:tr w:rsidR="00DB0D65" w:rsidRPr="00DB0D65" w:rsidTr="0014177F">
        <w:trPr>
          <w:trHeight w:val="651"/>
        </w:trPr>
        <w:tc>
          <w:tcPr>
            <w:tcW w:w="3824" w:type="pct"/>
            <w:tcBorders>
              <w:top w:val="single" w:sz="8" w:space="0" w:color="00A79D"/>
              <w:left w:val="single" w:sz="8" w:space="0" w:color="00A79D"/>
              <w:bottom w:val="single" w:sz="8" w:space="0" w:color="00A79D"/>
              <w:right w:val="single" w:sz="8" w:space="0" w:color="9ED1D9"/>
            </w:tcBorders>
          </w:tcPr>
          <w:p w:rsidR="00DB0D65" w:rsidRPr="00DB0D65" w:rsidRDefault="00DB0D65" w:rsidP="0014177F">
            <w:pPr>
              <w:rPr>
                <w:rFonts w:eastAsia="Calibri" w:cs="Calibri"/>
                <w:color w:val="000000"/>
                <w:sz w:val="24"/>
              </w:rPr>
            </w:pPr>
          </w:p>
        </w:tc>
        <w:tc>
          <w:tcPr>
            <w:tcW w:w="1176" w:type="pct"/>
            <w:tcBorders>
              <w:top w:val="single" w:sz="8" w:space="0" w:color="00A79D"/>
              <w:left w:val="single" w:sz="8" w:space="0" w:color="9ED1D9"/>
              <w:bottom w:val="single" w:sz="8" w:space="0" w:color="00A79D"/>
              <w:right w:val="single" w:sz="8" w:space="0" w:color="00A79D"/>
            </w:tcBorders>
          </w:tcPr>
          <w:p w:rsidR="00DB0D65" w:rsidRPr="00DB0D65" w:rsidRDefault="00DB0D65" w:rsidP="0014177F">
            <w:pPr>
              <w:rPr>
                <w:rFonts w:eastAsia="Calibri" w:cs="Calibri"/>
                <w:color w:val="000000"/>
                <w:sz w:val="24"/>
              </w:rPr>
            </w:pPr>
          </w:p>
        </w:tc>
      </w:tr>
      <w:tr w:rsidR="00DB0D65" w:rsidRPr="00DB0D65" w:rsidDel="004068C4" w:rsidTr="0014177F">
        <w:trPr>
          <w:trHeight w:val="651"/>
          <w:del w:id="213" w:author="Pond, Kriss" w:date="2017-09-12T13:58:00Z"/>
        </w:trPr>
        <w:tc>
          <w:tcPr>
            <w:tcW w:w="3824" w:type="pct"/>
            <w:tcBorders>
              <w:top w:val="single" w:sz="8" w:space="0" w:color="00A79D"/>
              <w:left w:val="single" w:sz="8" w:space="0" w:color="00A79D"/>
              <w:bottom w:val="single" w:sz="8" w:space="0" w:color="00A79D"/>
              <w:right w:val="single" w:sz="8" w:space="0" w:color="9ED1D9"/>
            </w:tcBorders>
          </w:tcPr>
          <w:p w:rsidR="00DB0D65" w:rsidRPr="00DB0D65" w:rsidDel="004068C4" w:rsidRDefault="00DB0D65" w:rsidP="0014177F">
            <w:pPr>
              <w:rPr>
                <w:del w:id="214" w:author="Pond, Kriss" w:date="2017-09-12T13:58:00Z"/>
                <w:rFonts w:eastAsia="Calibri" w:cs="Calibri"/>
                <w:color w:val="000000"/>
                <w:sz w:val="24"/>
              </w:rPr>
            </w:pPr>
          </w:p>
        </w:tc>
        <w:tc>
          <w:tcPr>
            <w:tcW w:w="1176" w:type="pct"/>
            <w:tcBorders>
              <w:top w:val="single" w:sz="8" w:space="0" w:color="00A79D"/>
              <w:left w:val="single" w:sz="8" w:space="0" w:color="9ED1D9"/>
              <w:bottom w:val="single" w:sz="8" w:space="0" w:color="00A79D"/>
              <w:right w:val="single" w:sz="8" w:space="0" w:color="00A79D"/>
            </w:tcBorders>
          </w:tcPr>
          <w:p w:rsidR="00DB0D65" w:rsidRPr="00DB0D65" w:rsidDel="004068C4" w:rsidRDefault="00DB0D65" w:rsidP="0014177F">
            <w:pPr>
              <w:rPr>
                <w:del w:id="215" w:author="Pond, Kriss" w:date="2017-09-12T13:58:00Z"/>
                <w:rFonts w:eastAsia="Calibri" w:cs="Calibri"/>
                <w:color w:val="000000"/>
                <w:sz w:val="24"/>
              </w:rPr>
            </w:pPr>
          </w:p>
        </w:tc>
      </w:tr>
      <w:tr w:rsidR="00DB0D65" w:rsidRPr="00DB0D65" w:rsidDel="004068C4" w:rsidTr="0014177F">
        <w:trPr>
          <w:trHeight w:val="651"/>
          <w:del w:id="216" w:author="Pond, Kriss" w:date="2017-09-12T13:58:00Z"/>
        </w:trPr>
        <w:tc>
          <w:tcPr>
            <w:tcW w:w="3824" w:type="pct"/>
            <w:tcBorders>
              <w:top w:val="single" w:sz="8" w:space="0" w:color="00A79D"/>
              <w:left w:val="single" w:sz="8" w:space="0" w:color="00A79D"/>
              <w:bottom w:val="single" w:sz="8" w:space="0" w:color="00A79D"/>
              <w:right w:val="single" w:sz="8" w:space="0" w:color="9ED1D9"/>
            </w:tcBorders>
          </w:tcPr>
          <w:p w:rsidR="00DB0D65" w:rsidRPr="00DB0D65" w:rsidDel="004068C4" w:rsidRDefault="00DB0D65" w:rsidP="0014177F">
            <w:pPr>
              <w:rPr>
                <w:del w:id="217" w:author="Pond, Kriss" w:date="2017-09-12T13:58:00Z"/>
                <w:rFonts w:eastAsia="Calibri" w:cs="Calibri"/>
                <w:color w:val="000000"/>
                <w:sz w:val="24"/>
              </w:rPr>
            </w:pPr>
          </w:p>
        </w:tc>
        <w:tc>
          <w:tcPr>
            <w:tcW w:w="1176" w:type="pct"/>
            <w:tcBorders>
              <w:top w:val="single" w:sz="8" w:space="0" w:color="00A79D"/>
              <w:left w:val="single" w:sz="8" w:space="0" w:color="9ED1D9"/>
              <w:bottom w:val="single" w:sz="8" w:space="0" w:color="00A79D"/>
              <w:right w:val="single" w:sz="8" w:space="0" w:color="00A79D"/>
            </w:tcBorders>
          </w:tcPr>
          <w:p w:rsidR="00DB0D65" w:rsidRPr="00DB0D65" w:rsidDel="004068C4" w:rsidRDefault="00DB0D65" w:rsidP="0014177F">
            <w:pPr>
              <w:rPr>
                <w:del w:id="218" w:author="Pond, Kriss" w:date="2017-09-12T13:58:00Z"/>
                <w:rFonts w:eastAsia="Calibri" w:cs="Calibri"/>
                <w:color w:val="000000"/>
                <w:sz w:val="24"/>
              </w:rPr>
            </w:pPr>
          </w:p>
        </w:tc>
      </w:tr>
    </w:tbl>
    <w:p w:rsidR="00DB0D65" w:rsidRPr="00DB0D65" w:rsidDel="004068C4" w:rsidRDefault="00DB0D65" w:rsidP="00DB0D65">
      <w:pPr>
        <w:rPr>
          <w:del w:id="219" w:author="Pond, Kriss" w:date="2017-09-12T13:58:00Z"/>
        </w:rPr>
      </w:pPr>
    </w:p>
    <w:p w:rsidR="00DB0D65" w:rsidRPr="00DB0D65" w:rsidRDefault="00DB0D65"/>
    <w:sectPr w:rsidR="00DB0D65" w:rsidRPr="00DB0D65" w:rsidSect="00257724">
      <w:headerReference w:type="default" r:id="rId6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3B" w:rsidRDefault="00021C3B" w:rsidP="00D7545E">
      <w:pPr>
        <w:spacing w:after="0" w:line="240" w:lineRule="auto"/>
      </w:pPr>
      <w:r>
        <w:separator/>
      </w:r>
    </w:p>
  </w:endnote>
  <w:endnote w:type="continuationSeparator" w:id="0">
    <w:p w:rsidR="00021C3B" w:rsidRDefault="00021C3B" w:rsidP="00D7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3B" w:rsidRDefault="00021C3B" w:rsidP="00D7545E">
      <w:pPr>
        <w:spacing w:after="0" w:line="240" w:lineRule="auto"/>
      </w:pPr>
      <w:r>
        <w:separator/>
      </w:r>
    </w:p>
  </w:footnote>
  <w:footnote w:type="continuationSeparator" w:id="0">
    <w:p w:rsidR="00021C3B" w:rsidRDefault="00021C3B" w:rsidP="00D7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5107"/>
      <w:docPartObj>
        <w:docPartGallery w:val="Page Numbers (Top of Page)"/>
        <w:docPartUnique/>
      </w:docPartObj>
    </w:sdtPr>
    <w:sdtEndPr>
      <w:rPr>
        <w:noProof/>
      </w:rPr>
    </w:sdtEndPr>
    <w:sdtContent>
      <w:p w:rsidR="00021C3B" w:rsidRDefault="00021C3B">
        <w:pPr>
          <w:pStyle w:val="Header"/>
          <w:jc w:val="right"/>
        </w:pPr>
        <w:r>
          <w:fldChar w:fldCharType="begin"/>
        </w:r>
        <w:r>
          <w:instrText xml:space="preserve"> PAGE   \* MERGEFORMAT </w:instrText>
        </w:r>
        <w:r>
          <w:fldChar w:fldCharType="separate"/>
        </w:r>
        <w:r w:rsidR="00DB042E">
          <w:rPr>
            <w:noProof/>
          </w:rPr>
          <w:t>12</w:t>
        </w:r>
        <w:r>
          <w:rPr>
            <w:noProof/>
          </w:rPr>
          <w:fldChar w:fldCharType="end"/>
        </w:r>
      </w:p>
    </w:sdtContent>
  </w:sdt>
  <w:p w:rsidR="00021C3B" w:rsidRDefault="0002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F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6D381E"/>
    <w:multiLevelType w:val="multilevel"/>
    <w:tmpl w:val="29A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848"/>
    <w:multiLevelType w:val="multilevel"/>
    <w:tmpl w:val="047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4B65"/>
    <w:multiLevelType w:val="multilevel"/>
    <w:tmpl w:val="539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4354C"/>
    <w:multiLevelType w:val="multilevel"/>
    <w:tmpl w:val="DE1ECE8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0E341668"/>
    <w:multiLevelType w:val="multilevel"/>
    <w:tmpl w:val="84AC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04015"/>
    <w:multiLevelType w:val="hybridMultilevel"/>
    <w:tmpl w:val="520E6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A4401A"/>
    <w:multiLevelType w:val="hybridMultilevel"/>
    <w:tmpl w:val="C28E5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677172"/>
    <w:multiLevelType w:val="multilevel"/>
    <w:tmpl w:val="F82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B6224"/>
    <w:multiLevelType w:val="multilevel"/>
    <w:tmpl w:val="7C2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697B"/>
    <w:multiLevelType w:val="hybridMultilevel"/>
    <w:tmpl w:val="0409000F"/>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1" w15:restartNumberingAfterBreak="0">
    <w:nsid w:val="23400E69"/>
    <w:multiLevelType w:val="multilevel"/>
    <w:tmpl w:val="16E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045C2"/>
    <w:multiLevelType w:val="multilevel"/>
    <w:tmpl w:val="E398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37F7F"/>
    <w:multiLevelType w:val="multilevel"/>
    <w:tmpl w:val="EDF8F6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A664901"/>
    <w:multiLevelType w:val="multilevel"/>
    <w:tmpl w:val="C160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6454A"/>
    <w:multiLevelType w:val="hybridMultilevel"/>
    <w:tmpl w:val="D36A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B71FA"/>
    <w:multiLevelType w:val="multilevel"/>
    <w:tmpl w:val="C984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F5C6D"/>
    <w:multiLevelType w:val="hybridMultilevel"/>
    <w:tmpl w:val="0210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0635A"/>
    <w:multiLevelType w:val="hybridMultilevel"/>
    <w:tmpl w:val="595C7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9E2A23"/>
    <w:multiLevelType w:val="hybridMultilevel"/>
    <w:tmpl w:val="91284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41181"/>
    <w:multiLevelType w:val="multilevel"/>
    <w:tmpl w:val="FA9CD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995D48"/>
    <w:multiLevelType w:val="hybridMultilevel"/>
    <w:tmpl w:val="AD02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A00A53"/>
    <w:multiLevelType w:val="multilevel"/>
    <w:tmpl w:val="A6F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97A93"/>
    <w:multiLevelType w:val="hybridMultilevel"/>
    <w:tmpl w:val="562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C5869"/>
    <w:multiLevelType w:val="multilevel"/>
    <w:tmpl w:val="160E57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CD54094"/>
    <w:multiLevelType w:val="multilevel"/>
    <w:tmpl w:val="F676C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466E8"/>
    <w:multiLevelType w:val="multilevel"/>
    <w:tmpl w:val="54E0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56ACD"/>
    <w:multiLevelType w:val="multilevel"/>
    <w:tmpl w:val="26586B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A8861A2"/>
    <w:multiLevelType w:val="hybridMultilevel"/>
    <w:tmpl w:val="9BF23100"/>
    <w:lvl w:ilvl="0" w:tplc="1896B5D4">
      <w:start w:val="1"/>
      <w:numFmt w:val="bullet"/>
      <w:lvlText w:val=""/>
      <w:lvlJc w:val="left"/>
      <w:pPr>
        <w:ind w:left="44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1" w:tplc="269EE38A">
      <w:start w:val="1"/>
      <w:numFmt w:val="bullet"/>
      <w:lvlText w:val="o"/>
      <w:lvlJc w:val="left"/>
      <w:pPr>
        <w:ind w:left="116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2" w:tplc="CBECC24A">
      <w:start w:val="1"/>
      <w:numFmt w:val="bullet"/>
      <w:lvlText w:val="▪"/>
      <w:lvlJc w:val="left"/>
      <w:pPr>
        <w:ind w:left="188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3" w:tplc="0828241E">
      <w:start w:val="1"/>
      <w:numFmt w:val="bullet"/>
      <w:lvlText w:val="•"/>
      <w:lvlJc w:val="left"/>
      <w:pPr>
        <w:ind w:left="260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4" w:tplc="07A47736">
      <w:start w:val="1"/>
      <w:numFmt w:val="bullet"/>
      <w:lvlText w:val="o"/>
      <w:lvlJc w:val="left"/>
      <w:pPr>
        <w:ind w:left="332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5" w:tplc="E348D17E">
      <w:start w:val="1"/>
      <w:numFmt w:val="bullet"/>
      <w:lvlText w:val="▪"/>
      <w:lvlJc w:val="left"/>
      <w:pPr>
        <w:ind w:left="404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6" w:tplc="4F4EE1C4">
      <w:start w:val="1"/>
      <w:numFmt w:val="bullet"/>
      <w:lvlText w:val="•"/>
      <w:lvlJc w:val="left"/>
      <w:pPr>
        <w:ind w:left="476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7" w:tplc="ACB4E064">
      <w:start w:val="1"/>
      <w:numFmt w:val="bullet"/>
      <w:lvlText w:val="o"/>
      <w:lvlJc w:val="left"/>
      <w:pPr>
        <w:ind w:left="548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lvl w:ilvl="8" w:tplc="003C54C4">
      <w:start w:val="1"/>
      <w:numFmt w:val="bullet"/>
      <w:lvlText w:val="▪"/>
      <w:lvlJc w:val="left"/>
      <w:pPr>
        <w:ind w:left="6200"/>
      </w:pPr>
      <w:rPr>
        <w:rFonts w:ascii="Wingdings" w:eastAsia="Wingdings" w:hAnsi="Wingdings" w:cs="Wingdings"/>
        <w:b w:val="0"/>
        <w:i w:val="0"/>
        <w:strike w:val="0"/>
        <w:dstrike w:val="0"/>
        <w:color w:val="A1C543"/>
        <w:sz w:val="24"/>
        <w:szCs w:val="24"/>
        <w:u w:val="none" w:color="000000"/>
        <w:bdr w:val="none" w:sz="0" w:space="0" w:color="auto"/>
        <w:shd w:val="clear" w:color="auto" w:fill="auto"/>
        <w:vertAlign w:val="baseline"/>
      </w:rPr>
    </w:lvl>
  </w:abstractNum>
  <w:abstractNum w:abstractNumId="29" w15:restartNumberingAfterBreak="0">
    <w:nsid w:val="5A8E4923"/>
    <w:multiLevelType w:val="hybridMultilevel"/>
    <w:tmpl w:val="F36A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38039F"/>
    <w:multiLevelType w:val="multilevel"/>
    <w:tmpl w:val="435C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97B4A"/>
    <w:multiLevelType w:val="hybridMultilevel"/>
    <w:tmpl w:val="4A227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F3438"/>
    <w:multiLevelType w:val="hybridMultilevel"/>
    <w:tmpl w:val="30D2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F10DF3"/>
    <w:multiLevelType w:val="hybridMultilevel"/>
    <w:tmpl w:val="B88E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252B70"/>
    <w:multiLevelType w:val="hybridMultilevel"/>
    <w:tmpl w:val="3A1C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97BA1"/>
    <w:multiLevelType w:val="hybridMultilevel"/>
    <w:tmpl w:val="3142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213F7"/>
    <w:multiLevelType w:val="hybridMultilevel"/>
    <w:tmpl w:val="5202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B767D4"/>
    <w:multiLevelType w:val="hybridMultilevel"/>
    <w:tmpl w:val="F6A4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71885"/>
    <w:multiLevelType w:val="multilevel"/>
    <w:tmpl w:val="9F9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77A86"/>
    <w:multiLevelType w:val="multilevel"/>
    <w:tmpl w:val="8E0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16"/>
  </w:num>
  <w:num w:numId="4">
    <w:abstractNumId w:val="39"/>
  </w:num>
  <w:num w:numId="5">
    <w:abstractNumId w:val="20"/>
  </w:num>
  <w:num w:numId="6">
    <w:abstractNumId w:val="30"/>
  </w:num>
  <w:num w:numId="7">
    <w:abstractNumId w:val="24"/>
  </w:num>
  <w:num w:numId="8">
    <w:abstractNumId w:val="13"/>
  </w:num>
  <w:num w:numId="9">
    <w:abstractNumId w:val="12"/>
  </w:num>
  <w:num w:numId="10">
    <w:abstractNumId w:val="8"/>
  </w:num>
  <w:num w:numId="11">
    <w:abstractNumId w:val="2"/>
  </w:num>
  <w:num w:numId="12">
    <w:abstractNumId w:val="11"/>
  </w:num>
  <w:num w:numId="13">
    <w:abstractNumId w:val="1"/>
  </w:num>
  <w:num w:numId="14">
    <w:abstractNumId w:val="14"/>
  </w:num>
  <w:num w:numId="15">
    <w:abstractNumId w:val="9"/>
  </w:num>
  <w:num w:numId="16">
    <w:abstractNumId w:val="3"/>
  </w:num>
  <w:num w:numId="17">
    <w:abstractNumId w:val="5"/>
  </w:num>
  <w:num w:numId="18">
    <w:abstractNumId w:val="38"/>
  </w:num>
  <w:num w:numId="19">
    <w:abstractNumId w:val="26"/>
  </w:num>
  <w:num w:numId="20">
    <w:abstractNumId w:val="22"/>
  </w:num>
  <w:num w:numId="21">
    <w:abstractNumId w:val="28"/>
  </w:num>
  <w:num w:numId="22">
    <w:abstractNumId w:val="17"/>
  </w:num>
  <w:num w:numId="23">
    <w:abstractNumId w:val="18"/>
  </w:num>
  <w:num w:numId="24">
    <w:abstractNumId w:val="27"/>
  </w:num>
  <w:num w:numId="25">
    <w:abstractNumId w:val="21"/>
  </w:num>
  <w:num w:numId="26">
    <w:abstractNumId w:val="33"/>
  </w:num>
  <w:num w:numId="27">
    <w:abstractNumId w:val="15"/>
  </w:num>
  <w:num w:numId="28">
    <w:abstractNumId w:val="37"/>
  </w:num>
  <w:num w:numId="29">
    <w:abstractNumId w:val="36"/>
  </w:num>
  <w:num w:numId="30">
    <w:abstractNumId w:val="7"/>
  </w:num>
  <w:num w:numId="31">
    <w:abstractNumId w:val="10"/>
  </w:num>
  <w:num w:numId="32">
    <w:abstractNumId w:val="35"/>
  </w:num>
  <w:num w:numId="33">
    <w:abstractNumId w:val="0"/>
  </w:num>
  <w:num w:numId="34">
    <w:abstractNumId w:val="23"/>
  </w:num>
  <w:num w:numId="35">
    <w:abstractNumId w:val="34"/>
  </w:num>
  <w:num w:numId="36">
    <w:abstractNumId w:val="32"/>
  </w:num>
  <w:num w:numId="37">
    <w:abstractNumId w:val="6"/>
  </w:num>
  <w:num w:numId="38">
    <w:abstractNumId w:val="19"/>
  </w:num>
  <w:num w:numId="39">
    <w:abstractNumId w:val="31"/>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nd, Kriss">
    <w15:presenceInfo w15:providerId="AD" w15:userId="S-1-5-21-1292428093-1788223648-682003330-16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D"/>
    <w:rsid w:val="00021C3B"/>
    <w:rsid w:val="00065B51"/>
    <w:rsid w:val="00080BFD"/>
    <w:rsid w:val="00087E18"/>
    <w:rsid w:val="001210AD"/>
    <w:rsid w:val="0014177F"/>
    <w:rsid w:val="00165EFE"/>
    <w:rsid w:val="0024385C"/>
    <w:rsid w:val="00257724"/>
    <w:rsid w:val="00337305"/>
    <w:rsid w:val="004068C4"/>
    <w:rsid w:val="004642F8"/>
    <w:rsid w:val="004723C3"/>
    <w:rsid w:val="004A3BC4"/>
    <w:rsid w:val="004D7586"/>
    <w:rsid w:val="00535755"/>
    <w:rsid w:val="005D23CC"/>
    <w:rsid w:val="0068133D"/>
    <w:rsid w:val="00723061"/>
    <w:rsid w:val="007F311C"/>
    <w:rsid w:val="0090796E"/>
    <w:rsid w:val="009179B1"/>
    <w:rsid w:val="00935C78"/>
    <w:rsid w:val="009578F3"/>
    <w:rsid w:val="009D0990"/>
    <w:rsid w:val="00A4251B"/>
    <w:rsid w:val="00AD0300"/>
    <w:rsid w:val="00AE5DFA"/>
    <w:rsid w:val="00B549A7"/>
    <w:rsid w:val="00B95F22"/>
    <w:rsid w:val="00BA6513"/>
    <w:rsid w:val="00C23608"/>
    <w:rsid w:val="00C46626"/>
    <w:rsid w:val="00D60CD8"/>
    <w:rsid w:val="00D7545E"/>
    <w:rsid w:val="00DB042E"/>
    <w:rsid w:val="00DB0D65"/>
    <w:rsid w:val="00DD0C66"/>
    <w:rsid w:val="00E86A71"/>
    <w:rsid w:val="00F2368C"/>
    <w:rsid w:val="00F908E8"/>
    <w:rsid w:val="00F951E8"/>
    <w:rsid w:val="00FC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439D"/>
  <w15:chartTrackingRefBased/>
  <w15:docId w15:val="{880F0571-5034-4326-922D-E306EE13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1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210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0A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210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10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10AD"/>
    <w:rPr>
      <w:color w:val="0000FF"/>
      <w:u w:val="single"/>
    </w:rPr>
  </w:style>
  <w:style w:type="paragraph" w:styleId="BalloonText">
    <w:name w:val="Balloon Text"/>
    <w:basedOn w:val="Normal"/>
    <w:link w:val="BalloonTextChar"/>
    <w:uiPriority w:val="99"/>
    <w:semiHidden/>
    <w:unhideWhenUsed/>
    <w:rsid w:val="00BA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13"/>
    <w:rPr>
      <w:rFonts w:ascii="Segoe UI" w:hAnsi="Segoe UI" w:cs="Segoe UI"/>
      <w:sz w:val="18"/>
      <w:szCs w:val="18"/>
    </w:rPr>
  </w:style>
  <w:style w:type="paragraph" w:styleId="NoSpacing">
    <w:name w:val="No Spacing"/>
    <w:link w:val="NoSpacingChar"/>
    <w:uiPriority w:val="1"/>
    <w:qFormat/>
    <w:rsid w:val="00257724"/>
    <w:pPr>
      <w:spacing w:after="0" w:line="240" w:lineRule="auto"/>
    </w:pPr>
    <w:rPr>
      <w:rFonts w:eastAsiaTheme="minorEastAsia"/>
    </w:rPr>
  </w:style>
  <w:style w:type="character" w:customStyle="1" w:styleId="NoSpacingChar">
    <w:name w:val="No Spacing Char"/>
    <w:basedOn w:val="DefaultParagraphFont"/>
    <w:link w:val="NoSpacing"/>
    <w:uiPriority w:val="1"/>
    <w:rsid w:val="00257724"/>
    <w:rPr>
      <w:rFonts w:eastAsiaTheme="minorEastAsia"/>
    </w:rPr>
  </w:style>
  <w:style w:type="paragraph" w:styleId="TOCHeading">
    <w:name w:val="TOC Heading"/>
    <w:basedOn w:val="Heading1"/>
    <w:next w:val="Normal"/>
    <w:uiPriority w:val="39"/>
    <w:unhideWhenUsed/>
    <w:qFormat/>
    <w:rsid w:val="00D7545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D7545E"/>
    <w:pPr>
      <w:spacing w:after="100"/>
    </w:pPr>
  </w:style>
  <w:style w:type="paragraph" w:styleId="Header">
    <w:name w:val="header"/>
    <w:basedOn w:val="Normal"/>
    <w:link w:val="HeaderChar"/>
    <w:uiPriority w:val="99"/>
    <w:unhideWhenUsed/>
    <w:rsid w:val="00D7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45E"/>
  </w:style>
  <w:style w:type="paragraph" w:styleId="Footer">
    <w:name w:val="footer"/>
    <w:basedOn w:val="Normal"/>
    <w:link w:val="FooterChar"/>
    <w:uiPriority w:val="99"/>
    <w:unhideWhenUsed/>
    <w:rsid w:val="00D7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45E"/>
  </w:style>
  <w:style w:type="table" w:customStyle="1" w:styleId="TableGrid">
    <w:name w:val="TableGrid"/>
    <w:rsid w:val="00DB0D65"/>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DB0D65"/>
    <w:rPr>
      <w:b/>
      <w:bCs/>
    </w:rPr>
  </w:style>
  <w:style w:type="paragraph" w:styleId="TOC2">
    <w:name w:val="toc 2"/>
    <w:basedOn w:val="Normal"/>
    <w:next w:val="Normal"/>
    <w:autoRedefine/>
    <w:uiPriority w:val="39"/>
    <w:unhideWhenUsed/>
    <w:rsid w:val="00DB0D65"/>
    <w:pPr>
      <w:spacing w:after="100"/>
      <w:ind w:left="220"/>
    </w:pPr>
  </w:style>
  <w:style w:type="paragraph" w:styleId="ListParagraph">
    <w:name w:val="List Paragraph"/>
    <w:basedOn w:val="Normal"/>
    <w:uiPriority w:val="34"/>
    <w:qFormat/>
    <w:rsid w:val="00AD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36356">
      <w:bodyDiv w:val="1"/>
      <w:marLeft w:val="0"/>
      <w:marRight w:val="0"/>
      <w:marTop w:val="0"/>
      <w:marBottom w:val="0"/>
      <w:divBdr>
        <w:top w:val="none" w:sz="0" w:space="0" w:color="auto"/>
        <w:left w:val="none" w:sz="0" w:space="0" w:color="auto"/>
        <w:bottom w:val="none" w:sz="0" w:space="0" w:color="auto"/>
        <w:right w:val="none" w:sz="0" w:space="0" w:color="auto"/>
      </w:divBdr>
      <w:divsChild>
        <w:div w:id="1075586614">
          <w:marLeft w:val="0"/>
          <w:marRight w:val="0"/>
          <w:marTop w:val="0"/>
          <w:marBottom w:val="0"/>
          <w:divBdr>
            <w:top w:val="none" w:sz="0" w:space="0" w:color="auto"/>
            <w:left w:val="none" w:sz="0" w:space="0" w:color="auto"/>
            <w:bottom w:val="none" w:sz="0" w:space="0" w:color="auto"/>
            <w:right w:val="none" w:sz="0" w:space="0" w:color="auto"/>
          </w:divBdr>
          <w:divsChild>
            <w:div w:id="501120167">
              <w:marLeft w:val="0"/>
              <w:marRight w:val="0"/>
              <w:marTop w:val="0"/>
              <w:marBottom w:val="0"/>
              <w:divBdr>
                <w:top w:val="none" w:sz="0" w:space="0" w:color="auto"/>
                <w:left w:val="none" w:sz="0" w:space="0" w:color="auto"/>
                <w:bottom w:val="none" w:sz="0" w:space="0" w:color="auto"/>
                <w:right w:val="none" w:sz="0" w:space="0" w:color="auto"/>
              </w:divBdr>
              <w:divsChild>
                <w:div w:id="662777223">
                  <w:marLeft w:val="0"/>
                  <w:marRight w:val="0"/>
                  <w:marTop w:val="0"/>
                  <w:marBottom w:val="0"/>
                  <w:divBdr>
                    <w:top w:val="none" w:sz="0" w:space="0" w:color="auto"/>
                    <w:left w:val="none" w:sz="0" w:space="0" w:color="auto"/>
                    <w:bottom w:val="none" w:sz="0" w:space="0" w:color="auto"/>
                    <w:right w:val="none" w:sz="0" w:space="0" w:color="auto"/>
                  </w:divBdr>
                  <w:divsChild>
                    <w:div w:id="219286887">
                      <w:marLeft w:val="0"/>
                      <w:marRight w:val="0"/>
                      <w:marTop w:val="0"/>
                      <w:marBottom w:val="0"/>
                      <w:divBdr>
                        <w:top w:val="none" w:sz="0" w:space="0" w:color="auto"/>
                        <w:left w:val="none" w:sz="0" w:space="0" w:color="auto"/>
                        <w:bottom w:val="none" w:sz="0" w:space="0" w:color="auto"/>
                        <w:right w:val="none" w:sz="0" w:space="0" w:color="auto"/>
                      </w:divBdr>
                      <w:divsChild>
                        <w:div w:id="1585067299">
                          <w:marLeft w:val="0"/>
                          <w:marRight w:val="0"/>
                          <w:marTop w:val="0"/>
                          <w:marBottom w:val="0"/>
                          <w:divBdr>
                            <w:top w:val="none" w:sz="0" w:space="0" w:color="auto"/>
                            <w:left w:val="none" w:sz="0" w:space="0" w:color="auto"/>
                            <w:bottom w:val="none" w:sz="0" w:space="0" w:color="auto"/>
                            <w:right w:val="none" w:sz="0" w:space="0" w:color="auto"/>
                          </w:divBdr>
                          <w:divsChild>
                            <w:div w:id="1777092752">
                              <w:marLeft w:val="0"/>
                              <w:marRight w:val="0"/>
                              <w:marTop w:val="0"/>
                              <w:marBottom w:val="0"/>
                              <w:divBdr>
                                <w:top w:val="none" w:sz="0" w:space="0" w:color="auto"/>
                                <w:left w:val="none" w:sz="0" w:space="0" w:color="auto"/>
                                <w:bottom w:val="none" w:sz="0" w:space="0" w:color="auto"/>
                                <w:right w:val="none" w:sz="0" w:space="0" w:color="auto"/>
                              </w:divBdr>
                              <w:divsChild>
                                <w:div w:id="544567197">
                                  <w:marLeft w:val="0"/>
                                  <w:marRight w:val="0"/>
                                  <w:marTop w:val="0"/>
                                  <w:marBottom w:val="0"/>
                                  <w:divBdr>
                                    <w:top w:val="none" w:sz="0" w:space="0" w:color="auto"/>
                                    <w:left w:val="none" w:sz="0" w:space="0" w:color="auto"/>
                                    <w:bottom w:val="none" w:sz="0" w:space="0" w:color="auto"/>
                                    <w:right w:val="none" w:sz="0" w:space="0" w:color="auto"/>
                                  </w:divBdr>
                                </w:div>
                                <w:div w:id="1827084239">
                                  <w:marLeft w:val="0"/>
                                  <w:marRight w:val="0"/>
                                  <w:marTop w:val="0"/>
                                  <w:marBottom w:val="0"/>
                                  <w:divBdr>
                                    <w:top w:val="none" w:sz="0" w:space="0" w:color="auto"/>
                                    <w:left w:val="none" w:sz="0" w:space="0" w:color="auto"/>
                                    <w:bottom w:val="none" w:sz="0" w:space="0" w:color="auto"/>
                                    <w:right w:val="none" w:sz="0" w:space="0" w:color="auto"/>
                                  </w:divBdr>
                                </w:div>
                              </w:divsChild>
                            </w:div>
                            <w:div w:id="1234927192">
                              <w:marLeft w:val="0"/>
                              <w:marRight w:val="0"/>
                              <w:marTop w:val="0"/>
                              <w:marBottom w:val="0"/>
                              <w:divBdr>
                                <w:top w:val="none" w:sz="0" w:space="0" w:color="auto"/>
                                <w:left w:val="none" w:sz="0" w:space="0" w:color="auto"/>
                                <w:bottom w:val="none" w:sz="0" w:space="0" w:color="auto"/>
                                <w:right w:val="none" w:sz="0" w:space="0" w:color="auto"/>
                              </w:divBdr>
                              <w:divsChild>
                                <w:div w:id="1596597072">
                                  <w:marLeft w:val="0"/>
                                  <w:marRight w:val="0"/>
                                  <w:marTop w:val="0"/>
                                  <w:marBottom w:val="0"/>
                                  <w:divBdr>
                                    <w:top w:val="none" w:sz="0" w:space="0" w:color="auto"/>
                                    <w:left w:val="none" w:sz="0" w:space="0" w:color="auto"/>
                                    <w:bottom w:val="none" w:sz="0" w:space="0" w:color="auto"/>
                                    <w:right w:val="none" w:sz="0" w:space="0" w:color="auto"/>
                                  </w:divBdr>
                                </w:div>
                                <w:div w:id="802382099">
                                  <w:marLeft w:val="0"/>
                                  <w:marRight w:val="0"/>
                                  <w:marTop w:val="0"/>
                                  <w:marBottom w:val="0"/>
                                  <w:divBdr>
                                    <w:top w:val="none" w:sz="0" w:space="0" w:color="auto"/>
                                    <w:left w:val="none" w:sz="0" w:space="0" w:color="auto"/>
                                    <w:bottom w:val="none" w:sz="0" w:space="0" w:color="auto"/>
                                    <w:right w:val="none" w:sz="0" w:space="0" w:color="auto"/>
                                  </w:divBdr>
                                </w:div>
                              </w:divsChild>
                            </w:div>
                            <w:div w:id="1511943579">
                              <w:marLeft w:val="0"/>
                              <w:marRight w:val="0"/>
                              <w:marTop w:val="0"/>
                              <w:marBottom w:val="0"/>
                              <w:divBdr>
                                <w:top w:val="none" w:sz="0" w:space="0" w:color="auto"/>
                                <w:left w:val="none" w:sz="0" w:space="0" w:color="auto"/>
                                <w:bottom w:val="none" w:sz="0" w:space="0" w:color="auto"/>
                                <w:right w:val="none" w:sz="0" w:space="0" w:color="auto"/>
                              </w:divBdr>
                              <w:divsChild>
                                <w:div w:id="518810860">
                                  <w:marLeft w:val="0"/>
                                  <w:marRight w:val="0"/>
                                  <w:marTop w:val="0"/>
                                  <w:marBottom w:val="0"/>
                                  <w:divBdr>
                                    <w:top w:val="none" w:sz="0" w:space="0" w:color="auto"/>
                                    <w:left w:val="none" w:sz="0" w:space="0" w:color="auto"/>
                                    <w:bottom w:val="none" w:sz="0" w:space="0" w:color="auto"/>
                                    <w:right w:val="none" w:sz="0" w:space="0" w:color="auto"/>
                                  </w:divBdr>
                                </w:div>
                                <w:div w:id="733505519">
                                  <w:marLeft w:val="0"/>
                                  <w:marRight w:val="0"/>
                                  <w:marTop w:val="0"/>
                                  <w:marBottom w:val="0"/>
                                  <w:divBdr>
                                    <w:top w:val="none" w:sz="0" w:space="0" w:color="auto"/>
                                    <w:left w:val="none" w:sz="0" w:space="0" w:color="auto"/>
                                    <w:bottom w:val="none" w:sz="0" w:space="0" w:color="auto"/>
                                    <w:right w:val="none" w:sz="0" w:space="0" w:color="auto"/>
                                  </w:divBdr>
                                </w:div>
                              </w:divsChild>
                            </w:div>
                            <w:div w:id="215551967">
                              <w:marLeft w:val="0"/>
                              <w:marRight w:val="0"/>
                              <w:marTop w:val="0"/>
                              <w:marBottom w:val="0"/>
                              <w:divBdr>
                                <w:top w:val="none" w:sz="0" w:space="0" w:color="auto"/>
                                <w:left w:val="none" w:sz="0" w:space="0" w:color="auto"/>
                                <w:bottom w:val="none" w:sz="0" w:space="0" w:color="auto"/>
                                <w:right w:val="none" w:sz="0" w:space="0" w:color="auto"/>
                              </w:divBdr>
                              <w:divsChild>
                                <w:div w:id="1785535843">
                                  <w:marLeft w:val="0"/>
                                  <w:marRight w:val="0"/>
                                  <w:marTop w:val="0"/>
                                  <w:marBottom w:val="0"/>
                                  <w:divBdr>
                                    <w:top w:val="none" w:sz="0" w:space="0" w:color="auto"/>
                                    <w:left w:val="none" w:sz="0" w:space="0" w:color="auto"/>
                                    <w:bottom w:val="none" w:sz="0" w:space="0" w:color="auto"/>
                                    <w:right w:val="none" w:sz="0" w:space="0" w:color="auto"/>
                                  </w:divBdr>
                                </w:div>
                                <w:div w:id="16152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hyperlink" Target="http://www.byui.edu/counseling-center" TargetMode="External"/><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redcross.org/get-help/prepare-for-emergencies/types-of-emergencies/flood" TargetMode="Externa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hyperlink" Target="https://www.idahosuicideprevention.org" TargetMode="External"/><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floodsafety.noaa.gov/" TargetMode="External"/><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hyperlink" Target="https://www.adaa.org/finding-help" TargetMode="External"/><Relationship Id="rId46" Type="http://schemas.openxmlformats.org/officeDocument/2006/relationships/image" Target="media/image30.png"/><Relationship Id="rId59" Type="http://schemas.openxmlformats.org/officeDocument/2006/relationships/image" Target="media/image43.png"/><Relationship Id="rId20" Type="http://schemas.openxmlformats.org/officeDocument/2006/relationships/hyperlink" Target="https://www.lds.org/topics/emergency-preparedness?lang=eng" TargetMode="External"/><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http://www.cdc.gov/disasters/floods/index.html" TargetMode="External"/><Relationship Id="rId36" Type="http://schemas.openxmlformats.org/officeDocument/2006/relationships/hyperlink" Target="https://www.adaa.org/tips-manage-anxiety-and-stress" TargetMode="External"/><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image" Target="media/image3.png"/><Relationship Id="rId31" Type="http://schemas.openxmlformats.org/officeDocument/2006/relationships/hyperlink" Target="http://www.cdc.gov/disasters/floods/sanitation.html" TargetMode="External"/><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D8D2-9A4C-4D17-B771-AFA6012F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BYU-Idaho child labs emergency preparedness Plan</vt:lpstr>
    </vt:vector>
  </TitlesOfParts>
  <Company>Brigham Young University Idaho</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BYU-Idaho child labs emergency preparedness Plan</dc:title>
  <dc:subject/>
  <dc:creator>Child Labs Emergency Preparedness Committee Fall 2017</dc:creator>
  <cp:keywords/>
  <dc:description/>
  <cp:lastModifiedBy>Pond, Kriss</cp:lastModifiedBy>
  <cp:revision>2</cp:revision>
  <cp:lastPrinted>2017-09-28T17:28:00Z</cp:lastPrinted>
  <dcterms:created xsi:type="dcterms:W3CDTF">2021-04-07T17:12:00Z</dcterms:created>
  <dcterms:modified xsi:type="dcterms:W3CDTF">2021-04-07T17:12:00Z</dcterms:modified>
</cp:coreProperties>
</file>